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4BEC1CEF" w:rsidR="001F596B" w:rsidRPr="005D3666" w:rsidRDefault="00B25EFA" w:rsidP="00B83E8A">
            <w:pPr>
              <w:pStyle w:val="Nzev"/>
            </w:pPr>
            <w:r>
              <w:t>21</w:t>
            </w:r>
            <w:r w:rsidR="001F596B">
              <w:t xml:space="preserve">. </w:t>
            </w:r>
            <w:r w:rsidR="00B83E8A">
              <w:t xml:space="preserve">října </w:t>
            </w:r>
            <w:r w:rsidR="00AA2663">
              <w:t>2019</w:t>
            </w:r>
            <w:r w:rsidR="001F596B">
              <w:t>, Ostrava</w:t>
            </w:r>
          </w:p>
        </w:tc>
      </w:tr>
    </w:tbl>
    <w:p w14:paraId="795F9DA8" w14:textId="55847E9C" w:rsidR="00206D2A" w:rsidRDefault="00B83E8A" w:rsidP="000B0FD7">
      <w:pPr>
        <w:spacing w:line="360" w:lineRule="auto"/>
        <w:rPr>
          <w:b/>
          <w:bCs/>
        </w:rPr>
      </w:pPr>
      <w:r>
        <w:rPr>
          <w:b/>
          <w:bCs/>
        </w:rPr>
        <w:t>Tomáš Celizna a Radim Peško představí finál</w:t>
      </w:r>
      <w:r w:rsidRPr="00B83E8A">
        <w:rPr>
          <w:b/>
          <w:bCs/>
        </w:rPr>
        <w:t>ní vizuální identitu PLATO</w:t>
      </w:r>
      <w:r w:rsidRPr="00B83E8A" w:rsidDel="00B83E8A">
        <w:rPr>
          <w:b/>
          <w:bCs/>
        </w:rPr>
        <w:t xml:space="preserve"> </w:t>
      </w:r>
    </w:p>
    <w:p w14:paraId="1F8FA7FA" w14:textId="77777777" w:rsidR="00DF6BAD" w:rsidRDefault="00DF6BAD" w:rsidP="000B0FD7">
      <w:pPr>
        <w:spacing w:line="360" w:lineRule="auto"/>
        <w:rPr>
          <w:b/>
          <w:bCs/>
        </w:rPr>
      </w:pPr>
    </w:p>
    <w:p w14:paraId="151AFF39" w14:textId="17C98793" w:rsidR="00D91E63" w:rsidRPr="00D91E63" w:rsidRDefault="00D91E63" w:rsidP="000B0FD7">
      <w:pPr>
        <w:spacing w:line="360" w:lineRule="auto"/>
        <w:rPr>
          <w:b/>
        </w:rPr>
      </w:pPr>
      <w:r w:rsidRPr="00D91E63">
        <w:rPr>
          <w:b/>
        </w:rPr>
        <w:t>Už více než rok ostravská městská galerie PLATO používá novou</w:t>
      </w:r>
      <w:r w:rsidR="00E24193">
        <w:rPr>
          <w:b/>
        </w:rPr>
        <w:t xml:space="preserve"> a </w:t>
      </w:r>
      <w:r w:rsidRPr="00D91E63">
        <w:rPr>
          <w:b/>
        </w:rPr>
        <w:t>nepřehlédnutelnou vizuální identitu, za níž stojí</w:t>
      </w:r>
      <w:r w:rsidR="008E69EF">
        <w:rPr>
          <w:b/>
        </w:rPr>
        <w:t xml:space="preserve"> Radim Peško a Tomáš Celizna,</w:t>
      </w:r>
      <w:r w:rsidRPr="00D91E63">
        <w:rPr>
          <w:b/>
        </w:rPr>
        <w:t xml:space="preserve"> </w:t>
      </w:r>
      <w:r>
        <w:rPr>
          <w:b/>
        </w:rPr>
        <w:t xml:space="preserve">renomovaní </w:t>
      </w:r>
      <w:r w:rsidRPr="00E24193">
        <w:rPr>
          <w:b/>
        </w:rPr>
        <w:t xml:space="preserve">grafičtí designéři působící v Amsterdamu a Londýně. </w:t>
      </w:r>
      <w:r w:rsidR="008E69EF">
        <w:rPr>
          <w:b/>
        </w:rPr>
        <w:t>Identita v</w:t>
      </w:r>
      <w:r w:rsidR="00F31ADA">
        <w:rPr>
          <w:b/>
        </w:rPr>
        <w:t>znikala</w:t>
      </w:r>
      <w:r>
        <w:rPr>
          <w:b/>
        </w:rPr>
        <w:t xml:space="preserve"> </w:t>
      </w:r>
      <w:r w:rsidR="00F31ADA">
        <w:rPr>
          <w:b/>
        </w:rPr>
        <w:t xml:space="preserve">od roku 2018 </w:t>
      </w:r>
      <w:r>
        <w:rPr>
          <w:b/>
        </w:rPr>
        <w:t xml:space="preserve">postupně, stejně jako funkční zázemí </w:t>
      </w:r>
      <w:r w:rsidR="00F31ADA">
        <w:rPr>
          <w:b/>
        </w:rPr>
        <w:t>nové instituce</w:t>
      </w:r>
      <w:r>
        <w:rPr>
          <w:b/>
        </w:rPr>
        <w:t xml:space="preserve">. </w:t>
      </w:r>
      <w:r w:rsidR="008E69EF">
        <w:rPr>
          <w:b/>
        </w:rPr>
        <w:t>Její f</w:t>
      </w:r>
      <w:r>
        <w:rPr>
          <w:b/>
        </w:rPr>
        <w:t xml:space="preserve">inální podobu </w:t>
      </w:r>
      <w:r w:rsidR="00E24193">
        <w:rPr>
          <w:b/>
        </w:rPr>
        <w:t xml:space="preserve">a prezentaci svých dalších projektů </w:t>
      </w:r>
      <w:r>
        <w:rPr>
          <w:b/>
        </w:rPr>
        <w:t xml:space="preserve">představí grafici ve čtvrtek 24. </w:t>
      </w:r>
      <w:r w:rsidR="00957069">
        <w:rPr>
          <w:b/>
        </w:rPr>
        <w:t xml:space="preserve">října </w:t>
      </w:r>
      <w:r>
        <w:rPr>
          <w:b/>
        </w:rPr>
        <w:t xml:space="preserve"> v PLATO.</w:t>
      </w:r>
    </w:p>
    <w:p w14:paraId="3476D94E" w14:textId="77777777" w:rsidR="00490E50" w:rsidRDefault="00490E50" w:rsidP="00047095">
      <w:pPr>
        <w:spacing w:line="360" w:lineRule="auto"/>
      </w:pPr>
    </w:p>
    <w:p w14:paraId="005DCD2E" w14:textId="2962E174" w:rsidR="00B61CC5" w:rsidRDefault="00E24193" w:rsidP="00BB7C31">
      <w:pPr>
        <w:spacing w:line="360" w:lineRule="auto"/>
        <w:rPr>
          <w:bCs/>
        </w:rPr>
      </w:pPr>
      <w:r>
        <w:t>Autorský font speciálně vytvořený pro PLATO</w:t>
      </w:r>
      <w:r w:rsidR="00A65E16">
        <w:t xml:space="preserve">, </w:t>
      </w:r>
      <w:r>
        <w:t>c</w:t>
      </w:r>
      <w:r w:rsidR="00E416B6">
        <w:t xml:space="preserve">harakteristický symbol domečku </w:t>
      </w:r>
      <w:r w:rsidR="00A65E16">
        <w:t xml:space="preserve">a barevnost </w:t>
      </w:r>
      <w:r>
        <w:t xml:space="preserve">jsou nejvýraznějšími prvky z nové </w:t>
      </w:r>
      <w:r w:rsidR="00ED4F17">
        <w:t xml:space="preserve">vizuální komunikace, kterou PLATO svěřilo Radimu Peškovi a Tomáši </w:t>
      </w:r>
      <w:proofErr w:type="spellStart"/>
      <w:r w:rsidR="00ED4F17">
        <w:t>Celiznovi</w:t>
      </w:r>
      <w:proofErr w:type="spellEnd"/>
      <w:r w:rsidR="00ED4F17">
        <w:t xml:space="preserve">. Tato autorská dvojice vytvořila komplexní </w:t>
      </w:r>
      <w:r w:rsidR="008E69EF">
        <w:t>návrh</w:t>
      </w:r>
      <w:r w:rsidR="00ED4F17">
        <w:t>, zahrnující kromě tiskovin nebo nového webu také podobu znače</w:t>
      </w:r>
      <w:r w:rsidR="00E416B6">
        <w:t>ní exteriéru a interiéru budovy</w:t>
      </w:r>
      <w:r w:rsidR="00ED4F17">
        <w:t xml:space="preserve"> bývalého </w:t>
      </w:r>
      <w:proofErr w:type="spellStart"/>
      <w:r w:rsidR="00ED4F17">
        <w:t>hobbymarketu</w:t>
      </w:r>
      <w:proofErr w:type="spellEnd"/>
      <w:r w:rsidR="00ED4F17">
        <w:t xml:space="preserve">, kde PLATO </w:t>
      </w:r>
      <w:r w:rsidR="00DF3F7B">
        <w:t xml:space="preserve">dočasně </w:t>
      </w:r>
      <w:r w:rsidR="00ED4F17">
        <w:t xml:space="preserve">sídlí. Tvůrci určili i to, jakým způsobem bude galerie pracovat s jazykem a texty z hlediska typografie, a spolupodílejí na způsobu prezentace </w:t>
      </w:r>
      <w:r w:rsidR="00ED4F17" w:rsidRPr="00E24193">
        <w:rPr>
          <w:bCs/>
        </w:rPr>
        <w:t>galerie v</w:t>
      </w:r>
      <w:r w:rsidR="00ED4F17">
        <w:rPr>
          <w:bCs/>
        </w:rPr>
        <w:t>e veřejném prostoru</w:t>
      </w:r>
      <w:r w:rsidR="00ED4F17" w:rsidRPr="00E24193">
        <w:rPr>
          <w:bCs/>
        </w:rPr>
        <w:t>.</w:t>
      </w:r>
      <w:r w:rsidR="00BB7C31">
        <w:rPr>
          <w:bCs/>
        </w:rPr>
        <w:t xml:space="preserve"> </w:t>
      </w:r>
    </w:p>
    <w:p w14:paraId="53713643" w14:textId="77777777" w:rsidR="00B61CC5" w:rsidRDefault="00B61CC5" w:rsidP="00BB7C31">
      <w:pPr>
        <w:spacing w:line="360" w:lineRule="auto"/>
        <w:rPr>
          <w:bCs/>
        </w:rPr>
      </w:pPr>
    </w:p>
    <w:p w14:paraId="5694C431" w14:textId="516FEAD1" w:rsidR="00BB7C31" w:rsidRPr="00BB7C31" w:rsidRDefault="00BB7C31" w:rsidP="00BB7C31">
      <w:pPr>
        <w:spacing w:line="360" w:lineRule="auto"/>
        <w:rPr>
          <w:rFonts w:cstheme="minorHAnsi"/>
          <w:iCs/>
        </w:rPr>
      </w:pPr>
      <w:r>
        <w:rPr>
          <w:rFonts w:cstheme="minorHAnsi"/>
        </w:rPr>
        <w:t xml:space="preserve">Grafický jazyk PLATO se odvíjí od </w:t>
      </w:r>
      <w:r w:rsidR="00B61CC5">
        <w:rPr>
          <w:rFonts w:cstheme="minorHAnsi"/>
        </w:rPr>
        <w:t xml:space="preserve">sídla </w:t>
      </w:r>
      <w:r>
        <w:rPr>
          <w:rFonts w:cstheme="minorHAnsi"/>
        </w:rPr>
        <w:t xml:space="preserve">galerie a od počátku počítá s proměnou v souvislosti </w:t>
      </w:r>
      <w:r>
        <w:rPr>
          <w:bCs/>
        </w:rPr>
        <w:t>s</w:t>
      </w:r>
      <w:r w:rsidRPr="001A6556">
        <w:rPr>
          <w:bCs/>
        </w:rPr>
        <w:t xml:space="preserve"> přesunem do zrekonstruovaných prostor bývalých městských jatek</w:t>
      </w:r>
      <w:r>
        <w:rPr>
          <w:bCs/>
        </w:rPr>
        <w:t xml:space="preserve">. </w:t>
      </w:r>
      <w:r w:rsidR="00B61CC5">
        <w:rPr>
          <w:bCs/>
        </w:rPr>
        <w:t xml:space="preserve">Podle </w:t>
      </w:r>
      <w:proofErr w:type="spellStart"/>
      <w:r w:rsidR="00B61CC5">
        <w:rPr>
          <w:bCs/>
        </w:rPr>
        <w:t>Celizny</w:t>
      </w:r>
      <w:proofErr w:type="spellEnd"/>
      <w:r w:rsidR="00B61CC5">
        <w:rPr>
          <w:bCs/>
        </w:rPr>
        <w:t xml:space="preserve"> a Peška je </w:t>
      </w:r>
      <w:r w:rsidRPr="001F78E0">
        <w:rPr>
          <w:rFonts w:cstheme="minorHAnsi"/>
          <w:i/>
        </w:rPr>
        <w:t>„</w:t>
      </w:r>
      <w:r>
        <w:rPr>
          <w:rFonts w:cstheme="minorHAnsi"/>
          <w:i/>
        </w:rPr>
        <w:t xml:space="preserve">PLATO v bývalém ostravském </w:t>
      </w:r>
      <w:proofErr w:type="spellStart"/>
      <w:r>
        <w:rPr>
          <w:rFonts w:cstheme="minorHAnsi"/>
          <w:i/>
        </w:rPr>
        <w:t>Bauhausu</w:t>
      </w:r>
      <w:proofErr w:type="spellEnd"/>
      <w:r>
        <w:rPr>
          <w:rFonts w:cstheme="minorHAnsi"/>
          <w:i/>
        </w:rPr>
        <w:t xml:space="preserve"> bod nula.“</w:t>
      </w:r>
      <w:r>
        <w:rPr>
          <w:rFonts w:cstheme="minorHAnsi"/>
          <w:iCs/>
        </w:rPr>
        <w:t xml:space="preserve">, </w:t>
      </w:r>
      <w:r w:rsidR="00B61CC5">
        <w:rPr>
          <w:rFonts w:cstheme="minorHAnsi"/>
          <w:iCs/>
        </w:rPr>
        <w:t xml:space="preserve">a proto si </w:t>
      </w:r>
      <w:r w:rsidR="00B61CC5">
        <w:t>ponechávají možnost měnit písmo, tzv. kótu i webové stránky podle postupného vývoje galerie a jejího programu.</w:t>
      </w:r>
      <w:r w:rsidR="00B61CC5">
        <w:rPr>
          <w:rFonts w:cstheme="minorHAnsi"/>
        </w:rPr>
        <w:t xml:space="preserve"> </w:t>
      </w:r>
    </w:p>
    <w:p w14:paraId="46FF8D13" w14:textId="77777777" w:rsidR="00490E50" w:rsidRDefault="00490E50" w:rsidP="000B0FD7">
      <w:pPr>
        <w:spacing w:line="360" w:lineRule="auto"/>
      </w:pPr>
    </w:p>
    <w:p w14:paraId="7641D327" w14:textId="5D1D6BF8" w:rsidR="00490E50" w:rsidRPr="00477C4D" w:rsidRDefault="002557F4" w:rsidP="00490E5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t>Autor fontu Radim Peško</w:t>
      </w:r>
      <w:r w:rsidR="00D91E63">
        <w:t xml:space="preserve">, jehož písma používá </w:t>
      </w:r>
      <w:r w:rsidR="00D91E63" w:rsidRPr="005E51AF">
        <w:rPr>
          <w:rFonts w:cstheme="minorHAnsi"/>
        </w:rPr>
        <w:t xml:space="preserve">například časopis </w:t>
      </w:r>
      <w:proofErr w:type="spellStart"/>
      <w:r w:rsidR="00D91E63" w:rsidRPr="005E51AF">
        <w:rPr>
          <w:rFonts w:cstheme="minorHAnsi"/>
        </w:rPr>
        <w:t>Frieze</w:t>
      </w:r>
      <w:proofErr w:type="spellEnd"/>
      <w:r w:rsidR="00ED4F17">
        <w:rPr>
          <w:rFonts w:cstheme="minorHAnsi"/>
        </w:rPr>
        <w:t xml:space="preserve"> nebo</w:t>
      </w:r>
      <w:r w:rsidR="00D91E63" w:rsidRPr="005E51AF">
        <w:rPr>
          <w:rFonts w:cstheme="minorHAnsi"/>
        </w:rPr>
        <w:t xml:space="preserve"> britský Art </w:t>
      </w:r>
      <w:proofErr w:type="spellStart"/>
      <w:r w:rsidR="00D91E63" w:rsidRPr="005E51AF">
        <w:rPr>
          <w:rFonts w:cstheme="minorHAnsi"/>
        </w:rPr>
        <w:t>Fund</w:t>
      </w:r>
      <w:proofErr w:type="spellEnd"/>
      <w:r w:rsidR="00D91E63">
        <w:rPr>
          <w:rFonts w:cstheme="minorHAnsi"/>
        </w:rPr>
        <w:t>,</w:t>
      </w:r>
      <w:r w:rsidR="00DB71B7">
        <w:t xml:space="preserve"> </w:t>
      </w:r>
      <w:r w:rsidR="005C15D6">
        <w:t xml:space="preserve">prozatím </w:t>
      </w:r>
      <w:r w:rsidR="00DB71B7">
        <w:t>pracuj</w:t>
      </w:r>
      <w:r w:rsidR="00D91E63">
        <w:t>e</w:t>
      </w:r>
      <w:r w:rsidR="00DB71B7">
        <w:t xml:space="preserve"> s prvn</w:t>
      </w:r>
      <w:r w:rsidR="00805FBA">
        <w:t>í verzí</w:t>
      </w:r>
      <w:r w:rsidR="00ED4F17">
        <w:t xml:space="preserve"> fontu</w:t>
      </w:r>
      <w:r w:rsidR="00D91E63">
        <w:t>. T</w:t>
      </w:r>
      <w:r w:rsidR="00067969">
        <w:t>en</w:t>
      </w:r>
      <w:r w:rsidR="00681E50">
        <w:t xml:space="preserve"> </w:t>
      </w:r>
      <w:r w:rsidR="00BE64B9">
        <w:t xml:space="preserve">v jedné ze svých kresebných variant </w:t>
      </w:r>
      <w:r w:rsidR="00681E50">
        <w:t xml:space="preserve">odkrývá </w:t>
      </w:r>
      <w:r w:rsidR="00E24193">
        <w:t xml:space="preserve">základní </w:t>
      </w:r>
      <w:r w:rsidR="00681E50">
        <w:t>konstrukční principy</w:t>
      </w:r>
      <w:r w:rsidR="00BE64B9">
        <w:t xml:space="preserve"> písma</w:t>
      </w:r>
      <w:r w:rsidR="00805FBA">
        <w:t xml:space="preserve">. </w:t>
      </w:r>
      <w:r w:rsidR="00490E50" w:rsidRPr="001F78E0">
        <w:rPr>
          <w:rFonts w:cstheme="minorHAnsi"/>
          <w:i/>
        </w:rPr>
        <w:t>„</w:t>
      </w:r>
      <w:r w:rsidR="00490E50" w:rsidRPr="00490E50">
        <w:rPr>
          <w:rFonts w:cstheme="minorHAnsi"/>
          <w:i/>
        </w:rPr>
        <w:t xml:space="preserve">Určitá </w:t>
      </w:r>
      <w:proofErr w:type="spellStart"/>
      <w:r w:rsidR="00490E50" w:rsidRPr="00490E50">
        <w:rPr>
          <w:rFonts w:cstheme="minorHAnsi"/>
          <w:i/>
        </w:rPr>
        <w:t>neukotvenost</w:t>
      </w:r>
      <w:proofErr w:type="spellEnd"/>
      <w:r w:rsidR="00490E50" w:rsidRPr="00490E50">
        <w:rPr>
          <w:rFonts w:cstheme="minorHAnsi"/>
          <w:i/>
        </w:rPr>
        <w:t xml:space="preserve"> je pro česká písma – minulá i současná – charakteristická, a pro tyto „kvality“ jsou rozpoznatelná i v zahraničí. Chtěli jsme tedy písmo, které by tuto myšlenku nějakým způsobem reflektovalo</w:t>
      </w:r>
      <w:r w:rsidR="00490E50" w:rsidRPr="001F78E0">
        <w:rPr>
          <w:rFonts w:cstheme="minorHAnsi"/>
          <w:i/>
        </w:rPr>
        <w:t>,“</w:t>
      </w:r>
      <w:r w:rsidR="00490E50" w:rsidRPr="001F78E0">
        <w:rPr>
          <w:rFonts w:cstheme="minorHAnsi"/>
        </w:rPr>
        <w:t xml:space="preserve"> </w:t>
      </w:r>
      <w:r w:rsidR="00DB71B7">
        <w:rPr>
          <w:rFonts w:cstheme="minorHAnsi"/>
        </w:rPr>
        <w:t>doplňují Celizna a Peško</w:t>
      </w:r>
      <w:r w:rsidR="00490E50">
        <w:rPr>
          <w:rFonts w:cstheme="minorHAnsi"/>
        </w:rPr>
        <w:t>.</w:t>
      </w:r>
      <w:r w:rsidR="00DB71B7">
        <w:rPr>
          <w:rFonts w:cstheme="minorHAnsi"/>
        </w:rPr>
        <w:t xml:space="preserve"> </w:t>
      </w:r>
    </w:p>
    <w:p w14:paraId="6246BB57" w14:textId="77777777" w:rsidR="00490E50" w:rsidRDefault="00490E50" w:rsidP="000B0FD7">
      <w:pPr>
        <w:spacing w:line="360" w:lineRule="auto"/>
      </w:pPr>
    </w:p>
    <w:p w14:paraId="15A4BBB3" w14:textId="4CC3DF09" w:rsidR="00DF3F7B" w:rsidRDefault="008B47DD" w:rsidP="00A92E2E">
      <w:pPr>
        <w:spacing w:line="360" w:lineRule="auto"/>
        <w:rPr>
          <w:rFonts w:cstheme="minorHAnsi"/>
          <w:i/>
          <w:iCs/>
        </w:rPr>
      </w:pPr>
      <w:r>
        <w:t xml:space="preserve">Grafici </w:t>
      </w:r>
      <w:r w:rsidR="00E40D08">
        <w:t xml:space="preserve">cíleně </w:t>
      </w:r>
      <w:r w:rsidR="0000728C">
        <w:t>zvolili t</w:t>
      </w:r>
      <w:r w:rsidR="0000728C">
        <w:rPr>
          <w:rFonts w:cstheme="minorHAnsi"/>
        </w:rPr>
        <w:t xml:space="preserve">ři reflexní barvy (růžová zelená a žlutá) a vždy </w:t>
      </w:r>
      <w:r w:rsidR="00A92E2E" w:rsidRPr="009C1FAE">
        <w:t>pracuj</w:t>
      </w:r>
      <w:r w:rsidR="00A92E2E">
        <w:t>í</w:t>
      </w:r>
      <w:r w:rsidR="00A92E2E" w:rsidRPr="009C1FAE">
        <w:t xml:space="preserve"> s</w:t>
      </w:r>
      <w:r w:rsidR="00A92E2E">
        <w:t> elementárními</w:t>
      </w:r>
      <w:r w:rsidR="00A92E2E" w:rsidRPr="009C1FAE">
        <w:t xml:space="preserve"> tvary</w:t>
      </w:r>
      <w:r w:rsidR="00A92E2E">
        <w:t xml:space="preserve">, </w:t>
      </w:r>
      <w:r w:rsidR="00A92E2E" w:rsidRPr="009C1FAE">
        <w:t>barevnými plochami</w:t>
      </w:r>
      <w:r w:rsidR="00A92E2E">
        <w:t xml:space="preserve"> a</w:t>
      </w:r>
      <w:r w:rsidR="00A92E2E" w:rsidRPr="00A92E2E">
        <w:t xml:space="preserve"> </w:t>
      </w:r>
      <w:r w:rsidR="00A92E2E">
        <w:t>výrazným kontrastem.</w:t>
      </w:r>
      <w:r w:rsidR="00A92E2E" w:rsidRPr="009C1FAE">
        <w:t xml:space="preserve"> </w:t>
      </w:r>
      <w:r w:rsidR="0000728C">
        <w:t>V kombinaci s krátkými</w:t>
      </w:r>
      <w:r w:rsidR="0000728C" w:rsidRPr="009C1FAE">
        <w:t xml:space="preserve"> text</w:t>
      </w:r>
      <w:r w:rsidR="0000728C">
        <w:t>y</w:t>
      </w:r>
      <w:r w:rsidR="0000728C" w:rsidRPr="009C1FAE">
        <w:t xml:space="preserve"> </w:t>
      </w:r>
      <w:r w:rsidR="0000728C">
        <w:t>pak výrazné plochy přitahují pozornost a</w:t>
      </w:r>
      <w:r w:rsidR="0000728C" w:rsidRPr="009C1FAE">
        <w:t xml:space="preserve"> fungují </w:t>
      </w:r>
      <w:r w:rsidR="0000728C">
        <w:t xml:space="preserve">obdobně </w:t>
      </w:r>
      <w:r w:rsidR="0000728C" w:rsidRPr="009C1FAE">
        <w:t>jako značky.</w:t>
      </w:r>
      <w:r w:rsidR="0000728C" w:rsidRPr="009C1FAE">
        <w:rPr>
          <w:rFonts w:cstheme="minorHAnsi"/>
        </w:rPr>
        <w:t xml:space="preserve"> </w:t>
      </w:r>
      <w:r w:rsidR="00DF3F7B" w:rsidRPr="00DF3F7B">
        <w:rPr>
          <w:rFonts w:cstheme="minorHAnsi"/>
          <w:i/>
          <w:iCs/>
        </w:rPr>
        <w:t>„Reflexní barvy mají zároveň svá specifika – každá tisková technika či digitální prostředí je interpretuje po svém, a tedy ve výsledku trochu jinak. Jsou barevně poměrně nestálé a v čase se mění. Moment interpretace a dočasnosti navíc rezonuje se současným programem PLATO</w:t>
      </w:r>
      <w:r w:rsidR="00DF3F7B">
        <w:rPr>
          <w:rFonts w:cstheme="minorHAnsi"/>
          <w:i/>
          <w:iCs/>
        </w:rPr>
        <w:t>,</w:t>
      </w:r>
      <w:r w:rsidR="00DF3F7B" w:rsidRPr="00DF3F7B">
        <w:rPr>
          <w:rFonts w:cstheme="minorHAnsi"/>
          <w:i/>
          <w:iCs/>
        </w:rPr>
        <w:t xml:space="preserve">“ </w:t>
      </w:r>
      <w:r w:rsidR="00DF3F7B" w:rsidRPr="00DF3F7B">
        <w:rPr>
          <w:rFonts w:cstheme="minorHAnsi"/>
        </w:rPr>
        <w:t>vysvětlují</w:t>
      </w:r>
      <w:r w:rsidR="00DF3F7B">
        <w:rPr>
          <w:rFonts w:cstheme="minorHAnsi"/>
        </w:rPr>
        <w:t xml:space="preserve"> tvůrci identity</w:t>
      </w:r>
      <w:r w:rsidR="00DF3F7B" w:rsidRPr="00DF3F7B">
        <w:rPr>
          <w:rFonts w:cstheme="minorHAnsi"/>
        </w:rPr>
        <w:t>.</w:t>
      </w:r>
      <w:r w:rsidR="00DF3F7B">
        <w:rPr>
          <w:rFonts w:cstheme="minorHAnsi"/>
        </w:rPr>
        <w:t xml:space="preserve"> </w:t>
      </w:r>
    </w:p>
    <w:p w14:paraId="7835C27D" w14:textId="77777777" w:rsidR="00DF3F7B" w:rsidRDefault="00DF3F7B" w:rsidP="00A92E2E">
      <w:pPr>
        <w:spacing w:line="360" w:lineRule="auto"/>
        <w:rPr>
          <w:rFonts w:cstheme="minorHAnsi"/>
          <w:i/>
          <w:iCs/>
        </w:rPr>
      </w:pPr>
    </w:p>
    <w:p w14:paraId="2F4363A2" w14:textId="29A83BBB" w:rsidR="00A92E2E" w:rsidRDefault="002513F0" w:rsidP="00A92E2E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Již zmíněná kóta ve tvaru domku má v sobě zakódovanou vazbu na místo a lokalitu, odkazuje na dočasné</w:t>
      </w:r>
      <w:r w:rsidR="005C50AB">
        <w:rPr>
          <w:rFonts w:cstheme="minorHAnsi"/>
        </w:rPr>
        <w:t xml:space="preserve"> umístění galerie v</w:t>
      </w:r>
      <w:r w:rsidR="00067969">
        <w:rPr>
          <w:rFonts w:cstheme="minorHAnsi"/>
        </w:rPr>
        <w:t xml:space="preserve"> bývalém </w:t>
      </w:r>
      <w:proofErr w:type="spellStart"/>
      <w:r w:rsidR="00067969">
        <w:rPr>
          <w:rFonts w:cstheme="minorHAnsi"/>
        </w:rPr>
        <w:t>hobbymarketu</w:t>
      </w:r>
      <w:proofErr w:type="spellEnd"/>
      <w:r w:rsidR="005C50AB">
        <w:rPr>
          <w:rFonts w:cstheme="minorHAnsi"/>
        </w:rPr>
        <w:t xml:space="preserve">. </w:t>
      </w:r>
      <w:r w:rsidR="005C50AB" w:rsidRPr="001F78E0">
        <w:rPr>
          <w:rFonts w:cstheme="minorHAnsi"/>
          <w:i/>
        </w:rPr>
        <w:t>„</w:t>
      </w:r>
      <w:r w:rsidR="005C50AB" w:rsidRPr="00C94BBF">
        <w:rPr>
          <w:rFonts w:cstheme="minorHAnsi"/>
          <w:i/>
        </w:rPr>
        <w:t xml:space="preserve">Instinktivně jsme chtěli využít zbytky formálního jazyka </w:t>
      </w:r>
      <w:proofErr w:type="spellStart"/>
      <w:r w:rsidR="005C50AB" w:rsidRPr="00C94BBF">
        <w:rPr>
          <w:rFonts w:cstheme="minorHAnsi"/>
          <w:i/>
        </w:rPr>
        <w:t>hobbymarketu</w:t>
      </w:r>
      <w:proofErr w:type="spellEnd"/>
      <w:r w:rsidR="005C50AB" w:rsidRPr="00C94BBF">
        <w:rPr>
          <w:rFonts w:cstheme="minorHAnsi"/>
          <w:i/>
        </w:rPr>
        <w:t xml:space="preserve"> a vytvořit z nich nový příběh. Ta ikona – kóta, nikoliv logo – vychází z původní korporátní identity řetězce </w:t>
      </w:r>
      <w:proofErr w:type="spellStart"/>
      <w:r w:rsidR="005C50AB" w:rsidRPr="00C94BBF">
        <w:rPr>
          <w:rFonts w:cstheme="minorHAnsi"/>
          <w:i/>
        </w:rPr>
        <w:t>Bauhaus</w:t>
      </w:r>
      <w:proofErr w:type="spellEnd"/>
      <w:r w:rsidR="005C50AB" w:rsidRPr="00C94BBF">
        <w:rPr>
          <w:rFonts w:cstheme="minorHAnsi"/>
          <w:i/>
        </w:rPr>
        <w:t xml:space="preserve"> a zároveň svým vrstvením – a s trochou nadsázky – odkazuje na dílo amerického malíře německého původu Josefa </w:t>
      </w:r>
      <w:proofErr w:type="spellStart"/>
      <w:r w:rsidR="005C50AB" w:rsidRPr="00C94BBF">
        <w:rPr>
          <w:rFonts w:cstheme="minorHAnsi"/>
          <w:i/>
        </w:rPr>
        <w:t>Alberse</w:t>
      </w:r>
      <w:proofErr w:type="spellEnd"/>
      <w:r w:rsidR="005C50AB" w:rsidRPr="00C94BBF">
        <w:rPr>
          <w:rFonts w:cstheme="minorHAnsi"/>
          <w:i/>
        </w:rPr>
        <w:t xml:space="preserve">, spjatého se školou </w:t>
      </w:r>
      <w:proofErr w:type="spellStart"/>
      <w:r w:rsidR="005C50AB" w:rsidRPr="00C94BBF">
        <w:rPr>
          <w:rFonts w:cstheme="minorHAnsi"/>
          <w:i/>
        </w:rPr>
        <w:t>Bauhaus</w:t>
      </w:r>
      <w:proofErr w:type="spellEnd"/>
      <w:r w:rsidR="005C50AB" w:rsidRPr="00C94BBF">
        <w:rPr>
          <w:rFonts w:cstheme="minorHAnsi"/>
          <w:i/>
        </w:rPr>
        <w:t>, která ve 20. a 30. letech minulého století vlastně definovala d</w:t>
      </w:r>
      <w:r w:rsidR="005C50AB">
        <w:rPr>
          <w:rFonts w:cstheme="minorHAnsi"/>
          <w:i/>
        </w:rPr>
        <w:t>esign, tak jak jej vnímáme dnes</w:t>
      </w:r>
      <w:r w:rsidR="005C50AB" w:rsidRPr="001F78E0">
        <w:rPr>
          <w:rFonts w:cstheme="minorHAnsi"/>
          <w:i/>
        </w:rPr>
        <w:t>,“</w:t>
      </w:r>
      <w:r w:rsidR="005C50AB" w:rsidRPr="001F78E0">
        <w:rPr>
          <w:rFonts w:cstheme="minorHAnsi"/>
        </w:rPr>
        <w:t xml:space="preserve"> </w:t>
      </w:r>
      <w:r w:rsidR="00D31AAA">
        <w:rPr>
          <w:rFonts w:cstheme="minorHAnsi"/>
        </w:rPr>
        <w:t>komentují grafičtí designéři</w:t>
      </w:r>
      <w:r w:rsidR="005C50AB">
        <w:rPr>
          <w:rFonts w:cstheme="minorHAnsi"/>
        </w:rPr>
        <w:t>.</w:t>
      </w:r>
      <w:r w:rsidR="002557F4">
        <w:rPr>
          <w:rFonts w:cstheme="minorHAnsi"/>
        </w:rPr>
        <w:t xml:space="preserve"> </w:t>
      </w:r>
    </w:p>
    <w:p w14:paraId="550E1899" w14:textId="77777777" w:rsidR="002557F4" w:rsidRDefault="002557F4" w:rsidP="00236440">
      <w:pPr>
        <w:spacing w:line="360" w:lineRule="auto"/>
        <w:rPr>
          <w:rFonts w:cstheme="minorHAnsi"/>
        </w:rPr>
      </w:pPr>
    </w:p>
    <w:p w14:paraId="3B62B826" w14:textId="77777777" w:rsidR="00F31ADA" w:rsidRDefault="00A65E16" w:rsidP="00F31AD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Přehled základních prvků vizuální identity je veřejnosti zpřístupněn i na webu PLATO </w:t>
      </w:r>
      <w:r w:rsidRPr="002557F4">
        <w:rPr>
          <w:rFonts w:cstheme="minorHAnsi"/>
        </w:rPr>
        <w:t>(</w:t>
      </w:r>
      <w:hyperlink r:id="rId9" w:history="1">
        <w:r w:rsidRPr="001F68BE">
          <w:rPr>
            <w:rStyle w:val="Hypertextovodkaz"/>
            <w:rFonts w:cstheme="minorHAnsi"/>
          </w:rPr>
          <w:t>https://plato-ostrava.cz/cs/Identita</w:t>
        </w:r>
      </w:hyperlink>
      <w:r w:rsidRPr="002557F4">
        <w:rPr>
          <w:rFonts w:cstheme="minorHAnsi"/>
        </w:rPr>
        <w:t>)</w:t>
      </w:r>
      <w:r>
        <w:rPr>
          <w:rFonts w:cstheme="minorHAnsi"/>
        </w:rPr>
        <w:t xml:space="preserve">. Ten má v gesci Tomáš Celizna, který se zaměřuje na </w:t>
      </w:r>
      <w:r w:rsidRPr="00227B35">
        <w:rPr>
          <w:rFonts w:cstheme="minorHAnsi"/>
        </w:rPr>
        <w:t>vizuální komunikac</w:t>
      </w:r>
      <w:r>
        <w:rPr>
          <w:rFonts w:cstheme="minorHAnsi"/>
        </w:rPr>
        <w:t>i</w:t>
      </w:r>
      <w:r w:rsidRPr="00227B35">
        <w:rPr>
          <w:rFonts w:cstheme="minorHAnsi"/>
        </w:rPr>
        <w:t xml:space="preserve"> v digitálním prostředí</w:t>
      </w:r>
      <w:r>
        <w:rPr>
          <w:rFonts w:cstheme="minorHAnsi"/>
        </w:rPr>
        <w:t xml:space="preserve"> a </w:t>
      </w:r>
      <w:r w:rsidR="00DF3F7B">
        <w:rPr>
          <w:rFonts w:cstheme="minorHAnsi"/>
        </w:rPr>
        <w:t xml:space="preserve">v této oblasti </w:t>
      </w:r>
      <w:r>
        <w:rPr>
          <w:rFonts w:cstheme="minorHAnsi"/>
        </w:rPr>
        <w:t>s</w:t>
      </w:r>
      <w:r w:rsidRPr="00227B35">
        <w:rPr>
          <w:rFonts w:cstheme="minorHAnsi"/>
        </w:rPr>
        <w:t xml:space="preserve">polupracuje </w:t>
      </w:r>
      <w:r>
        <w:rPr>
          <w:rFonts w:cstheme="minorHAnsi"/>
        </w:rPr>
        <w:t xml:space="preserve">s </w:t>
      </w:r>
      <w:r w:rsidRPr="00227B35">
        <w:rPr>
          <w:rFonts w:cstheme="minorHAnsi"/>
        </w:rPr>
        <w:t>Muse</w:t>
      </w:r>
      <w:r w:rsidR="00DF3F7B">
        <w:rPr>
          <w:rFonts w:cstheme="minorHAnsi"/>
        </w:rPr>
        <w:t>u</w:t>
      </w:r>
      <w:r w:rsidRPr="00227B35">
        <w:rPr>
          <w:rFonts w:cstheme="minorHAnsi"/>
        </w:rPr>
        <w:t xml:space="preserve">m </w:t>
      </w:r>
      <w:proofErr w:type="spellStart"/>
      <w:r w:rsidRPr="00227B35">
        <w:rPr>
          <w:rFonts w:cstheme="minorHAnsi"/>
        </w:rPr>
        <w:t>of</w:t>
      </w:r>
      <w:proofErr w:type="spellEnd"/>
      <w:r w:rsidRPr="00227B35">
        <w:rPr>
          <w:rFonts w:cstheme="minorHAnsi"/>
        </w:rPr>
        <w:t xml:space="preserve"> </w:t>
      </w:r>
      <w:proofErr w:type="spellStart"/>
      <w:r w:rsidRPr="00227B35">
        <w:rPr>
          <w:rFonts w:cstheme="minorHAnsi"/>
        </w:rPr>
        <w:t>Contemporary</w:t>
      </w:r>
      <w:proofErr w:type="spellEnd"/>
      <w:r w:rsidRPr="00227B35">
        <w:rPr>
          <w:rFonts w:cstheme="minorHAnsi"/>
        </w:rPr>
        <w:t xml:space="preserve"> Art Chicago</w:t>
      </w:r>
      <w:r>
        <w:rPr>
          <w:rFonts w:cstheme="minorHAnsi"/>
        </w:rPr>
        <w:t xml:space="preserve"> nebo </w:t>
      </w:r>
      <w:r w:rsidRPr="00A65E16">
        <w:rPr>
          <w:rFonts w:cstheme="minorHAnsi"/>
        </w:rPr>
        <w:t xml:space="preserve">OASE </w:t>
      </w:r>
      <w:proofErr w:type="spellStart"/>
      <w:r w:rsidRPr="00A65E16">
        <w:rPr>
          <w:rFonts w:cstheme="minorHAnsi"/>
        </w:rPr>
        <w:t>Journal</w:t>
      </w:r>
      <w:proofErr w:type="spellEnd"/>
      <w:r w:rsidRPr="00A65E16">
        <w:rPr>
          <w:rFonts w:cstheme="minorHAnsi"/>
        </w:rPr>
        <w:t xml:space="preserve"> </w:t>
      </w:r>
      <w:proofErr w:type="spellStart"/>
      <w:r w:rsidRPr="00A65E16">
        <w:rPr>
          <w:rFonts w:cstheme="minorHAnsi"/>
        </w:rPr>
        <w:t>for</w:t>
      </w:r>
      <w:proofErr w:type="spellEnd"/>
      <w:r w:rsidRPr="00A65E16">
        <w:rPr>
          <w:rFonts w:cstheme="minorHAnsi"/>
        </w:rPr>
        <w:t xml:space="preserve"> </w:t>
      </w:r>
      <w:proofErr w:type="spellStart"/>
      <w:r w:rsidRPr="00A65E16">
        <w:rPr>
          <w:rFonts w:cstheme="minorHAnsi"/>
        </w:rPr>
        <w:t>Architecture</w:t>
      </w:r>
      <w:proofErr w:type="spellEnd"/>
      <w:r>
        <w:rPr>
          <w:rFonts w:cstheme="minorHAnsi"/>
        </w:rPr>
        <w:t>.</w:t>
      </w:r>
      <w:r w:rsidR="00F31ADA">
        <w:rPr>
          <w:rFonts w:cstheme="minorHAnsi"/>
        </w:rPr>
        <w:t xml:space="preserve"> </w:t>
      </w:r>
    </w:p>
    <w:p w14:paraId="47C2F5FF" w14:textId="77777777" w:rsidR="00A65E16" w:rsidRDefault="00A65E16" w:rsidP="00A65E16">
      <w:pPr>
        <w:spacing w:line="360" w:lineRule="auto"/>
        <w:rPr>
          <w:rFonts w:cstheme="minorHAnsi"/>
        </w:rPr>
      </w:pPr>
    </w:p>
    <w:p w14:paraId="231384D2" w14:textId="4D903F4C" w:rsidR="00236440" w:rsidRDefault="005E51AF" w:rsidP="00236440">
      <w:pPr>
        <w:spacing w:line="360" w:lineRule="auto"/>
        <w:rPr>
          <w:rFonts w:cstheme="minorHAnsi"/>
        </w:rPr>
      </w:pPr>
      <w:r>
        <w:rPr>
          <w:rFonts w:cstheme="minorHAnsi"/>
        </w:rPr>
        <w:t>Prezentace finální vizuální identity PLATO</w:t>
      </w:r>
      <w:r w:rsidR="00067969">
        <w:rPr>
          <w:rFonts w:cstheme="minorHAnsi"/>
        </w:rPr>
        <w:t>, její vývoj do budoucna</w:t>
      </w:r>
      <w:r>
        <w:rPr>
          <w:rFonts w:cstheme="minorHAnsi"/>
        </w:rPr>
        <w:t xml:space="preserve"> a projekt</w:t>
      </w:r>
      <w:r w:rsidR="00067969">
        <w:rPr>
          <w:rFonts w:cstheme="minorHAnsi"/>
        </w:rPr>
        <w:t xml:space="preserve">y autorské dvojice </w:t>
      </w:r>
      <w:r>
        <w:rPr>
          <w:rFonts w:cstheme="minorHAnsi"/>
        </w:rPr>
        <w:t xml:space="preserve">z posledních let </w:t>
      </w:r>
      <w:r w:rsidR="008E69EF">
        <w:rPr>
          <w:rFonts w:cstheme="minorHAnsi"/>
        </w:rPr>
        <w:t>se koná</w:t>
      </w:r>
      <w:r>
        <w:rPr>
          <w:rFonts w:cstheme="minorHAnsi"/>
        </w:rPr>
        <w:t xml:space="preserve"> </w:t>
      </w:r>
      <w:r w:rsidR="00067969">
        <w:rPr>
          <w:rFonts w:cstheme="minorHAnsi"/>
        </w:rPr>
        <w:t xml:space="preserve">ve čtvrtek </w:t>
      </w:r>
      <w:r>
        <w:rPr>
          <w:rFonts w:cstheme="minorHAnsi"/>
        </w:rPr>
        <w:t xml:space="preserve">24. </w:t>
      </w:r>
      <w:r w:rsidR="00E416B6">
        <w:rPr>
          <w:rFonts w:cstheme="minorHAnsi"/>
        </w:rPr>
        <w:t>října</w:t>
      </w:r>
      <w:r>
        <w:rPr>
          <w:rFonts w:cstheme="minorHAnsi"/>
        </w:rPr>
        <w:t xml:space="preserve"> od </w:t>
      </w:r>
      <w:r w:rsidR="00D05B86">
        <w:rPr>
          <w:rFonts w:cstheme="minorHAnsi"/>
        </w:rPr>
        <w:t xml:space="preserve">18 h v galerii PLATO. </w:t>
      </w:r>
    </w:p>
    <w:p w14:paraId="2D31AABD" w14:textId="77777777" w:rsidR="00067969" w:rsidRDefault="00067969" w:rsidP="00236440">
      <w:pPr>
        <w:spacing w:line="360" w:lineRule="auto"/>
        <w:rPr>
          <w:rFonts w:cstheme="minorHAnsi"/>
        </w:rPr>
      </w:pPr>
    </w:p>
    <w:p w14:paraId="12627312" w14:textId="52D9CDEB" w:rsidR="00067969" w:rsidRDefault="00067969" w:rsidP="00236440">
      <w:pPr>
        <w:spacing w:line="360" w:lineRule="auto"/>
        <w:rPr>
          <w:rFonts w:cstheme="minorHAnsi"/>
        </w:rPr>
      </w:pPr>
      <w:r>
        <w:rPr>
          <w:rFonts w:cstheme="minorHAnsi"/>
        </w:rPr>
        <w:t>Přílohy:</w:t>
      </w:r>
    </w:p>
    <w:p w14:paraId="08BD875E" w14:textId="687588FB" w:rsidR="00067969" w:rsidRDefault="00067969" w:rsidP="0023644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Rozhovor s Tomášem </w:t>
      </w:r>
      <w:proofErr w:type="spellStart"/>
      <w:r>
        <w:rPr>
          <w:rFonts w:cstheme="minorHAnsi"/>
        </w:rPr>
        <w:t>Celiznou</w:t>
      </w:r>
      <w:proofErr w:type="spellEnd"/>
      <w:r>
        <w:rPr>
          <w:rFonts w:cstheme="minorHAnsi"/>
        </w:rPr>
        <w:t xml:space="preserve"> a Radimem Peškem pro PLATO</w:t>
      </w:r>
    </w:p>
    <w:p w14:paraId="0014EDA3" w14:textId="60514CE6" w:rsidR="00067969" w:rsidRDefault="00067969" w:rsidP="0023644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Medailonky </w:t>
      </w:r>
    </w:p>
    <w:p w14:paraId="51EB3391" w14:textId="77777777" w:rsidR="00CF6F53" w:rsidRDefault="00CF6F53" w:rsidP="00A92E2E">
      <w:pPr>
        <w:spacing w:line="360" w:lineRule="auto"/>
        <w:rPr>
          <w:rFonts w:cstheme="minorHAnsi"/>
        </w:rPr>
      </w:pPr>
    </w:p>
    <w:p w14:paraId="54D79BDD" w14:textId="77777777" w:rsidR="002C2453" w:rsidRDefault="002C2453" w:rsidP="00AA2663">
      <w:pPr>
        <w:spacing w:line="360" w:lineRule="auto"/>
        <w:rPr>
          <w:b/>
        </w:rPr>
      </w:pPr>
    </w:p>
    <w:p w14:paraId="34E1E76A" w14:textId="59779F67" w:rsidR="00067969" w:rsidRDefault="00067969" w:rsidP="00AA2663">
      <w:pPr>
        <w:spacing w:line="360" w:lineRule="auto"/>
        <w:rPr>
          <w:b/>
        </w:rPr>
      </w:pPr>
    </w:p>
    <w:p w14:paraId="5A92CE57" w14:textId="77777777" w:rsidR="00067969" w:rsidRDefault="00067969" w:rsidP="00067969"/>
    <w:p w14:paraId="4D02D2D8" w14:textId="77777777" w:rsidR="00067969" w:rsidRPr="00CF6F53" w:rsidRDefault="00067969" w:rsidP="00067969">
      <w:pPr>
        <w:spacing w:line="360" w:lineRule="auto"/>
        <w:rPr>
          <w:rFonts w:cstheme="minorHAnsi"/>
        </w:rPr>
      </w:pPr>
      <w:r w:rsidRPr="00CF6F53">
        <w:rPr>
          <w:rFonts w:cstheme="minorHAnsi"/>
        </w:rPr>
        <w:t>PLATO je nová,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 Více na www.plato-ostrava.cz.</w:t>
      </w:r>
    </w:p>
    <w:p w14:paraId="005F9040" w14:textId="77777777" w:rsidR="00067969" w:rsidRDefault="00067969" w:rsidP="00067969">
      <w:pPr>
        <w:spacing w:line="360" w:lineRule="auto"/>
      </w:pPr>
    </w:p>
    <w:p w14:paraId="6D2D8A50" w14:textId="77777777" w:rsidR="00067969" w:rsidRPr="00AA2663" w:rsidRDefault="00067969" w:rsidP="00067969">
      <w:pPr>
        <w:spacing w:line="360" w:lineRule="auto"/>
        <w:rPr>
          <w:b/>
        </w:rPr>
      </w:pPr>
      <w:r w:rsidRPr="00AA2663">
        <w:rPr>
          <w:b/>
        </w:rPr>
        <w:t>Kontakt pro média:</w:t>
      </w:r>
    </w:p>
    <w:p w14:paraId="07201F92" w14:textId="77777777" w:rsidR="00067969" w:rsidRPr="00AA2663" w:rsidRDefault="00067969" w:rsidP="00067969">
      <w:pPr>
        <w:spacing w:line="360" w:lineRule="auto"/>
        <w:rPr>
          <w:b/>
        </w:rPr>
      </w:pPr>
      <w:proofErr w:type="spellStart"/>
      <w:r>
        <w:rPr>
          <w:b/>
        </w:rPr>
        <w:t>BcA</w:t>
      </w:r>
      <w:proofErr w:type="spellEnd"/>
      <w:r>
        <w:rPr>
          <w:b/>
        </w:rPr>
        <w:t xml:space="preserve">. </w:t>
      </w:r>
      <w:r w:rsidRPr="00AA2663">
        <w:rPr>
          <w:b/>
        </w:rPr>
        <w:t>Magdaléna Dušková</w:t>
      </w:r>
    </w:p>
    <w:p w14:paraId="7667D351" w14:textId="77777777" w:rsidR="00067969" w:rsidRPr="00AA2663" w:rsidRDefault="00067969" w:rsidP="00067969">
      <w:pPr>
        <w:spacing w:line="360" w:lineRule="auto"/>
        <w:rPr>
          <w:b/>
        </w:rPr>
      </w:pPr>
      <w:r>
        <w:rPr>
          <w:b/>
        </w:rPr>
        <w:t>m</w:t>
      </w:r>
      <w:r w:rsidRPr="00AA2663">
        <w:rPr>
          <w:b/>
        </w:rPr>
        <w:t>agdalena.duskova@plato-ostrava.cz</w:t>
      </w:r>
    </w:p>
    <w:p w14:paraId="0822BBDF" w14:textId="6DB567DA" w:rsidR="00067969" w:rsidRDefault="00067969" w:rsidP="00067969">
      <w:pPr>
        <w:spacing w:line="360" w:lineRule="auto"/>
        <w:rPr>
          <w:b/>
        </w:rPr>
      </w:pPr>
      <w:r w:rsidRPr="00AA2663">
        <w:rPr>
          <w:b/>
        </w:rPr>
        <w:t xml:space="preserve">(+420) </w:t>
      </w:r>
      <w:r w:rsidRPr="009C5AB3">
        <w:rPr>
          <w:b/>
        </w:rPr>
        <w:t>727 815</w:t>
      </w:r>
      <w:r>
        <w:rPr>
          <w:b/>
        </w:rPr>
        <w:t> </w:t>
      </w:r>
      <w:r w:rsidRPr="009C5AB3">
        <w:rPr>
          <w:b/>
        </w:rPr>
        <w:t>134</w:t>
      </w:r>
    </w:p>
    <w:p w14:paraId="5D2B20B6" w14:textId="77777777" w:rsidR="00067969" w:rsidRPr="00AA2663" w:rsidRDefault="00067969" w:rsidP="00AA2663">
      <w:pPr>
        <w:spacing w:line="360" w:lineRule="auto"/>
        <w:rPr>
          <w:b/>
        </w:rPr>
      </w:pPr>
    </w:p>
    <w:p w14:paraId="6DB61772" w14:textId="77777777" w:rsidR="002E67DD" w:rsidRDefault="002E67DD" w:rsidP="00AA2663">
      <w:pPr>
        <w:spacing w:line="360" w:lineRule="auto"/>
      </w:pPr>
    </w:p>
    <w:p w14:paraId="30DFE940" w14:textId="77777777" w:rsidR="00F832E0" w:rsidRDefault="00F832E0">
      <w:pPr>
        <w:spacing w:after="160" w:line="259" w:lineRule="auto"/>
      </w:pPr>
      <w:r>
        <w:br w:type="page"/>
      </w:r>
    </w:p>
    <w:p w14:paraId="5630C083" w14:textId="3EC06239" w:rsidR="00F832E0" w:rsidRDefault="00B25EFA" w:rsidP="00F832E0">
      <w:pPr>
        <w:rPr>
          <w:ins w:id="1" w:author="Magdalena.Duskova" w:date="2019-10-18T15:45:00Z"/>
          <w:b/>
        </w:rPr>
      </w:pPr>
      <w:r w:rsidRPr="00B25EFA">
        <w:rPr>
          <w:b/>
        </w:rPr>
        <w:lastRenderedPageBreak/>
        <w:t>ROZHOVOR S TOMÁŠEM CELIZNOU A RADIMEM PEŠKEM PRO PLATO</w:t>
      </w:r>
    </w:p>
    <w:p w14:paraId="1D2CF5B3" w14:textId="77777777" w:rsidR="00B25EFA" w:rsidRDefault="00B25EFA" w:rsidP="00F832E0">
      <w:bookmarkStart w:id="2" w:name="_GoBack"/>
      <w:bookmarkEnd w:id="2"/>
    </w:p>
    <w:p w14:paraId="0DDC7CFB" w14:textId="30FF2A79" w:rsidR="00F832E0" w:rsidRPr="00F832E0" w:rsidRDefault="00F832E0" w:rsidP="00F832E0">
      <w:pPr>
        <w:rPr>
          <w:b/>
        </w:rPr>
      </w:pPr>
      <w:r w:rsidRPr="00F832E0">
        <w:rPr>
          <w:b/>
        </w:rPr>
        <w:t>K čemu má mít instituce vizuální identitu?</w:t>
      </w:r>
    </w:p>
    <w:p w14:paraId="5EB3649A" w14:textId="0777C6F3" w:rsidR="00F832E0" w:rsidRDefault="00F832E0" w:rsidP="00F832E0">
      <w:r>
        <w:t>RP: Vizuální identita je především komunikační nástroj. Ta komunikac</w:t>
      </w:r>
      <w:r w:rsidR="00376908">
        <w:t>e přitom probíhá oběma směry. Ven k divákům, návštěvníkům a dovnitř instituce</w:t>
      </w:r>
      <w:r>
        <w:t xml:space="preserve"> k</w:t>
      </w:r>
      <w:r w:rsidR="002557F4">
        <w:t> </w:t>
      </w:r>
      <w:r>
        <w:t>lidem</w:t>
      </w:r>
      <w:r w:rsidR="002557F4">
        <w:t>,</w:t>
      </w:r>
      <w:r>
        <w:t xml:space="preserve"> kteří ji utvářejí.</w:t>
      </w:r>
    </w:p>
    <w:p w14:paraId="2327435C" w14:textId="77777777" w:rsidR="00F832E0" w:rsidRDefault="00F832E0" w:rsidP="00F832E0"/>
    <w:p w14:paraId="78F64864" w14:textId="5CBC2748" w:rsidR="00F832E0" w:rsidRPr="00F832E0" w:rsidRDefault="00376908" w:rsidP="00F832E0">
      <w:pPr>
        <w:rPr>
          <w:b/>
        </w:rPr>
      </w:pPr>
      <w:r>
        <w:rPr>
          <w:b/>
        </w:rPr>
        <w:t>Pro PLATO jste vytvořili nejen</w:t>
      </w:r>
      <w:r w:rsidR="00F832E0" w:rsidRPr="00F832E0">
        <w:rPr>
          <w:b/>
        </w:rPr>
        <w:t xml:space="preserve"> běžné prvky vizuální identity jako například logo, webové stránky, barevnost, tiskoviny atp., ale i podobu celé budovy. Je to běžnou praxí?</w:t>
      </w:r>
    </w:p>
    <w:p w14:paraId="1B4420C9" w14:textId="661CB3C6" w:rsidR="00F832E0" w:rsidRDefault="00376908" w:rsidP="00F832E0">
      <w:r>
        <w:t>TC&amp;RP: Potřeba věnovat se široké</w:t>
      </w:r>
      <w:r w:rsidR="00F832E0">
        <w:t xml:space="preserve"> škále aplikací není vyjádřením touhy po jakémsi </w:t>
      </w:r>
      <w:r w:rsidRPr="00376908">
        <w:t>„</w:t>
      </w:r>
      <w:r>
        <w:t>totálním designu"</w:t>
      </w:r>
      <w:r w:rsidR="00F832E0">
        <w:t>, ale snahou o rozvíjení různorodosti, která má společného jmenovatele. Každý úkol má svá specifika</w:t>
      </w:r>
      <w:r w:rsidR="00DF3F7B">
        <w:t>,</w:t>
      </w:r>
      <w:r w:rsidR="00F832E0">
        <w:t xml:space="preserve"> a proto záleží na zadání. To prvotní se obvykle skládá z potřeb a přání instituce. My následně přijdeme s návrhem (grafickým systémem prvků), který reprezentuje náš záměr, nabízí konkrétní příklady, ale především pomáhá otevřít otázky, které je nutné diskutovat společně.</w:t>
      </w:r>
      <w:r>
        <w:t xml:space="preserve"> Například jakékoliv typo</w:t>
      </w:r>
      <w:r w:rsidR="00F832E0">
        <w:t>grafické řešení musí jít ruku v ruce s tím, jakým způsobem bude instituce komunikovat, jak bude pracovat s jazykem, délkou textů, skladbou, frekvencí informací atd. To jsou věci, které se nedají předjímat ani nadiktovat nějakým manuálem. Mimochodem i to je důvod</w:t>
      </w:r>
      <w:r w:rsidR="00DF3F7B">
        <w:t>,</w:t>
      </w:r>
      <w:r w:rsidR="00F832E0">
        <w:t xml:space="preserve"> proč ze zásady odmítáme účast na všelijakých tendrech, tak věci prostě už nefungují. Takový přístup není nepodobný Prokrustově loži.</w:t>
      </w:r>
    </w:p>
    <w:p w14:paraId="1FAA8D9F" w14:textId="77777777" w:rsidR="00F832E0" w:rsidRDefault="00F832E0" w:rsidP="00F832E0"/>
    <w:p w14:paraId="6D07D4FD" w14:textId="77777777" w:rsidR="00F832E0" w:rsidRPr="00F832E0" w:rsidRDefault="00F832E0" w:rsidP="00F832E0">
      <w:pPr>
        <w:rPr>
          <w:b/>
        </w:rPr>
      </w:pPr>
      <w:r w:rsidRPr="00F832E0">
        <w:rPr>
          <w:b/>
        </w:rPr>
        <w:t>Jaké jsou z vašeho pohledu nejdůležitější znaky vizuální identity PLATO?</w:t>
      </w:r>
    </w:p>
    <w:p w14:paraId="1A8B198F" w14:textId="77777777" w:rsidR="00F832E0" w:rsidRDefault="00F832E0" w:rsidP="00F832E0">
      <w:r>
        <w:t>TC: Podstatou návrhu vizuální identity je hledání specifik – jejich zvýraznění, potlačení nebo reinterpretace. Domníváme se, že úspěšná identita by měla být natolik původní a konkrétní, aby v sobě uchovala něco ze subjektu samotného a skládala se z prvků, které jsou v součtu jedinečné. Ty mohou vycházet z místa, historie, komunity, programu či struktury. Snahou je nalézt kombinaci, která je nepřenositelná – prostým přepsáním názvu v logu nelze identitu užít pro jiný účel; je pevně spjatá s tím, co zastupuje. Výhodou je pak nejen její původnost a rozpoznatelnost, ale i to, že takový grafický jazyk v sobě nezbytně obsahuje konkrétní aspekty dané instituce.</w:t>
      </w:r>
    </w:p>
    <w:p w14:paraId="65604CD4" w14:textId="77777777" w:rsidR="00F832E0" w:rsidRDefault="00F832E0" w:rsidP="00F832E0"/>
    <w:p w14:paraId="7F1E6EC3" w14:textId="2BDBCADA" w:rsidR="00F832E0" w:rsidRPr="00F832E0" w:rsidRDefault="00F832E0" w:rsidP="00F832E0">
      <w:pPr>
        <w:rPr>
          <w:b/>
        </w:rPr>
      </w:pPr>
      <w:r w:rsidRPr="00F832E0">
        <w:rPr>
          <w:b/>
        </w:rPr>
        <w:t>Co bylo určující k výběru barev vizuální identity PLATO (reflexní růžové, zelené a žluté)?</w:t>
      </w:r>
    </w:p>
    <w:p w14:paraId="4D8C205B" w14:textId="77777777" w:rsidR="00F832E0" w:rsidRDefault="00F832E0" w:rsidP="00F832E0">
      <w:r>
        <w:t xml:space="preserve">TC&amp;RP: Instinktivně jsme chtěli využít zbytky formálního jazyka </w:t>
      </w:r>
      <w:proofErr w:type="spellStart"/>
      <w:r>
        <w:t>hobbymarketu</w:t>
      </w:r>
      <w:proofErr w:type="spellEnd"/>
      <w:r>
        <w:t xml:space="preserve"> a vytvořit z nich nový příběh. Ta ikona – kóta, nikoliv logo – vychází z původní korporátní identity řetězce </w:t>
      </w:r>
      <w:proofErr w:type="spellStart"/>
      <w:r>
        <w:t>Bauhaus</w:t>
      </w:r>
      <w:proofErr w:type="spellEnd"/>
      <w:r>
        <w:t xml:space="preserve"> a zároveň svým vrstvením – a s trochou nadsázky – odkazuje na dílo amerického malíře německého původu Josefa </w:t>
      </w:r>
      <w:proofErr w:type="spellStart"/>
      <w:r>
        <w:t>Alberse</w:t>
      </w:r>
      <w:proofErr w:type="spellEnd"/>
      <w:r>
        <w:t xml:space="preserve">, spjatého se školou </w:t>
      </w:r>
      <w:proofErr w:type="spellStart"/>
      <w:r>
        <w:t>Bauhaus</w:t>
      </w:r>
      <w:proofErr w:type="spellEnd"/>
      <w:r>
        <w:t>, která ve 20. a 30. letech minulého století vlastně definovala design, tak jak jej vnímáme dnes.</w:t>
      </w:r>
    </w:p>
    <w:p w14:paraId="13C22418" w14:textId="77777777" w:rsidR="00F832E0" w:rsidRDefault="00F832E0" w:rsidP="00F832E0">
      <w:r>
        <w:t xml:space="preserve">Přímočarost úvodní kampaně u příležitosti otevření PLATO v </w:t>
      </w:r>
      <w:proofErr w:type="spellStart"/>
      <w:r>
        <w:t>Bauhausu</w:t>
      </w:r>
      <w:proofErr w:type="spellEnd"/>
      <w:r>
        <w:t xml:space="preserve"> a barevnost založenou na třech reflexních barvách jsme záměrně volili v kontrastu ke graficky zahlcenému a šedému prostředí Ostravy. Reflexní barvy mají zároveň svá specifika – každá tisková technika či digitální prostředí je interpretuje po svém, a tedy ve výsledku trochu jinak. Jsou barevně poměrně nestálé a v čase se mění. Moment interpretace a dočasnosti navíc rezonuje se současným programem PLATO.</w:t>
      </w:r>
    </w:p>
    <w:p w14:paraId="19EF68D0" w14:textId="4F311A83" w:rsidR="00F832E0" w:rsidRDefault="00F832E0" w:rsidP="00F832E0">
      <w:r>
        <w:t>V první fázi nám šlo o to, aby identita byla kontrapunktem k programové náplni PLATO, aby otevírala cesty k současnému umění spíše</w:t>
      </w:r>
      <w:r w:rsidR="00376908">
        <w:t>,</w:t>
      </w:r>
      <w:r>
        <w:t xml:space="preserve"> než aby akcentovala složitost otázek s ním spojených. Domníváme se, že takový přístup zároveň dává prostor osobnímu vkladu. Umožňuje interpretaci či dotvoření každému, kdo do dialogu s institucí a jejím programem vstoupí.</w:t>
      </w:r>
    </w:p>
    <w:p w14:paraId="1094C0F7" w14:textId="77777777" w:rsidR="00F832E0" w:rsidRDefault="00F832E0" w:rsidP="00F832E0"/>
    <w:p w14:paraId="777F33E4" w14:textId="25CCB8A9" w:rsidR="00F832E0" w:rsidRPr="00F832E0" w:rsidRDefault="00F832E0" w:rsidP="00F832E0">
      <w:pPr>
        <w:rPr>
          <w:b/>
        </w:rPr>
      </w:pPr>
      <w:r w:rsidRPr="00F832E0">
        <w:rPr>
          <w:b/>
        </w:rPr>
        <w:t>Z čeho jste vycházeli při tvorbě fontu pro PLATO?</w:t>
      </w:r>
    </w:p>
    <w:p w14:paraId="65F6B4F3" w14:textId="48DE5537" w:rsidR="00F832E0" w:rsidRDefault="00F832E0" w:rsidP="00F832E0">
      <w:r>
        <w:t>TC&amp;RP: Písmo P</w:t>
      </w:r>
      <w:r w:rsidR="002557F4">
        <w:t xml:space="preserve">LATO </w:t>
      </w:r>
      <w:r>
        <w:t>navazuje na základní principy identity a zároveň jeho charakter definuje určitá tradice daná prostředím, pro které je vytvořeno. Česká typografie nemá klasické základy</w:t>
      </w:r>
      <w:r w:rsidR="00376908">
        <w:t xml:space="preserve"> jako italská nebo francouzská. P</w:t>
      </w:r>
      <w:r>
        <w:t xml:space="preserve">očátky české typografie a </w:t>
      </w:r>
      <w:proofErr w:type="spellStart"/>
      <w:r>
        <w:t>písmotvorby</w:t>
      </w:r>
      <w:proofErr w:type="spellEnd"/>
      <w:r>
        <w:t xml:space="preserve"> jsou spojeny spíše s výtvarnými umělci (například s Vojtěchem </w:t>
      </w:r>
      <w:proofErr w:type="spellStart"/>
      <w:r>
        <w:t>Preissigem</w:t>
      </w:r>
      <w:proofErr w:type="spellEnd"/>
      <w:r>
        <w:t xml:space="preserve">), pro které bylo písmo především nástrojem k sebevyjádření. Určitá </w:t>
      </w:r>
      <w:proofErr w:type="spellStart"/>
      <w:r>
        <w:t>neukotvenost</w:t>
      </w:r>
      <w:proofErr w:type="spellEnd"/>
      <w:r>
        <w:t xml:space="preserve"> je pro česká písma – minulá i současná – charakteristická, a pro tyto „kvality“ jsou rozpoznatelná i v zahraničí. </w:t>
      </w:r>
      <w:r>
        <w:lastRenderedPageBreak/>
        <w:t xml:space="preserve">Chtěli jsme tedy písmo, které by tuto myšlenku nějakým způsobem reflektovalo, které je expresivní tam, kde je to vhodné, a racionální tam, kde to je nutné. Momentálně pracujeme s jeho první verzí, jež v jednom řezu odhaluje konstrukční principy. Stejně jako u symbolu kóty, je i zde ponechán prostor pro další změny a vývoj: a jak se bude vyvíjet a definovat program a náplň PLATO, může se s ním vyvíjet i písmo. PLATO v bývalém ostravském </w:t>
      </w:r>
      <w:proofErr w:type="spellStart"/>
      <w:r>
        <w:t>Bauhausu</w:t>
      </w:r>
      <w:proofErr w:type="spellEnd"/>
      <w:r>
        <w:t xml:space="preserve"> je bodem nula.</w:t>
      </w:r>
    </w:p>
    <w:p w14:paraId="4488C9AF" w14:textId="77777777" w:rsidR="00F832E0" w:rsidRDefault="00F832E0" w:rsidP="00F832E0"/>
    <w:p w14:paraId="08DA0173" w14:textId="37DE3285" w:rsidR="00F832E0" w:rsidRPr="00F832E0" w:rsidRDefault="00F832E0" w:rsidP="00F832E0">
      <w:pPr>
        <w:rPr>
          <w:b/>
        </w:rPr>
      </w:pPr>
      <w:r w:rsidRPr="00F832E0">
        <w:rPr>
          <w:b/>
        </w:rPr>
        <w:t>Promítl se váš přístup k identitě nějakým způsobem i do toho, jak uvažujete o webu PLATO?</w:t>
      </w:r>
    </w:p>
    <w:p w14:paraId="2E764F07" w14:textId="14B4A496" w:rsidR="00F832E0" w:rsidRDefault="00F832E0" w:rsidP="00F832E0">
      <w:r>
        <w:t xml:space="preserve">TC&amp;RP: Web vnímáme, podobně jako celou identitu, v celé řadě úrovní. Pro PLATO je nesporně základním komunikačním nástrojem, považujeme jej za klíčový. Líbí se nám anglické slovo </w:t>
      </w:r>
      <w:r w:rsidR="001A6556">
        <w:t>„</w:t>
      </w:r>
      <w:proofErr w:type="spellStart"/>
      <w:r>
        <w:t>site</w:t>
      </w:r>
      <w:proofErr w:type="spellEnd"/>
      <w:r w:rsidR="001A6556">
        <w:t>“</w:t>
      </w:r>
      <w:r>
        <w:t xml:space="preserve"> – odkazující na (virtuální) místo, prostor.</w:t>
      </w:r>
    </w:p>
    <w:p w14:paraId="0BC28681" w14:textId="2D0B5C30" w:rsidR="00F832E0" w:rsidRDefault="00F832E0" w:rsidP="00F832E0">
      <w:r>
        <w:t>Přestože část komunikace dnes probíhá přes sociální média, ne každý tyto kanály používá, a ne každý je pravidelně sleduje. Jsou přednastavené určitým způsobem, mimo kontrolu, skrze nás sytí sama sebe. Obsah generovaný institucí</w:t>
      </w:r>
      <w:r w:rsidR="001A6556">
        <w:t>,</w:t>
      </w:r>
      <w:r>
        <w:t xml:space="preserve"> jako je PLATO</w:t>
      </w:r>
      <w:r w:rsidR="001A6556">
        <w:t>,</w:t>
      </w:r>
      <w:r>
        <w:t xml:space="preserve"> by ji měl plně patřit, měla by jej mít pod kontrolou.</w:t>
      </w:r>
    </w:p>
    <w:p w14:paraId="40AEB6DD" w14:textId="77777777" w:rsidR="00F832E0" w:rsidRDefault="00F832E0" w:rsidP="00F832E0">
      <w:r>
        <w:t>Virtuálnímu prostředí se věnujeme v celé jeho šíři. Web tedy nejen navrhujeme, ale i kompletně vytváříme (programujeme). Důležitá pro nás není jen jeho vnější podoba, ale též způsob, jakým je otevřen pro PLATO, jaké možnosti vyjádření mu dává.</w:t>
      </w:r>
    </w:p>
    <w:p w14:paraId="09AA1860" w14:textId="27DC5A82" w:rsidR="00F832E0" w:rsidRDefault="00F832E0" w:rsidP="00F832E0">
      <w:r>
        <w:t xml:space="preserve">Obdobně jako celá vizuální identita PLATO není ani web postaven na jednom vizuálním </w:t>
      </w:r>
      <w:r w:rsidR="00376908">
        <w:t>„triku“</w:t>
      </w:r>
      <w:r>
        <w:t xml:space="preserve"> či efektu, naopak klademe důraz na strukturu informací a typografii jakožto svébytné nositele významu sdělení. Skrz tvárnost média se snažíme akcentovat proměny instituce i jejího programu.</w:t>
      </w:r>
    </w:p>
    <w:p w14:paraId="5D75D76A" w14:textId="642A7A85" w:rsidR="00F832E0" w:rsidRDefault="00F832E0" w:rsidP="00F832E0">
      <w:r>
        <w:t>Web PLATO odpovídá i na některé velmi konkrétní a praktické otázky spojené s vizuální identitou – součást</w:t>
      </w:r>
      <w:r w:rsidR="00C627E4">
        <w:t xml:space="preserve">í je například </w:t>
      </w:r>
      <w:r>
        <w:t>přehled zák</w:t>
      </w:r>
      <w:r w:rsidR="00C627E4">
        <w:t xml:space="preserve">ladních prvků vizuální identity </w:t>
      </w:r>
      <w:r>
        <w:t>(https://plato-ostrava.cz/</w:t>
      </w:r>
      <w:proofErr w:type="spellStart"/>
      <w:r>
        <w:t>cs</w:t>
      </w:r>
      <w:proofErr w:type="spellEnd"/>
      <w:r>
        <w:t>/Identita), včetně šablon nejpoužívanějších dokumentů.</w:t>
      </w:r>
    </w:p>
    <w:p w14:paraId="0CD5F4B9" w14:textId="77777777" w:rsidR="00F832E0" w:rsidRDefault="00F832E0" w:rsidP="00F832E0"/>
    <w:p w14:paraId="071A1050" w14:textId="77777777" w:rsidR="00F832E0" w:rsidRPr="00F832E0" w:rsidRDefault="00F832E0" w:rsidP="00F832E0">
      <w:pPr>
        <w:rPr>
          <w:b/>
        </w:rPr>
      </w:pPr>
      <w:r w:rsidRPr="00F832E0">
        <w:rPr>
          <w:b/>
        </w:rPr>
        <w:t>Nepracujete s klasickým logem PLATO, ale tzv. kótou (návštěvníci jí říkají domeček). Proč?</w:t>
      </w:r>
    </w:p>
    <w:p w14:paraId="5DCDC7D2" w14:textId="77777777" w:rsidR="00F832E0" w:rsidRDefault="00F832E0" w:rsidP="00F832E0">
      <w:r>
        <w:t xml:space="preserve">TC&amp;RP: Ta kóta vychází z dočasnosti umístění PLATO v prostorách </w:t>
      </w:r>
      <w:proofErr w:type="spellStart"/>
      <w:r>
        <w:t>hobbymarketu</w:t>
      </w:r>
      <w:proofErr w:type="spellEnd"/>
      <w:r>
        <w:t>. Odkazuje na místo, lokalitu. Předpokládáme, že s přesunem do zrekonstruovaných prostor bývalých městských jatek se promění i identita instituce, a s ní se bude muset změnit i grafická kóta. Svým způsobem jsme si tak v grafickém jazyku vizuální identity předpřipravili jakési zadání, na které budeme moci v budoucnu navázat.</w:t>
      </w:r>
    </w:p>
    <w:p w14:paraId="3A77B601" w14:textId="77777777" w:rsidR="00F832E0" w:rsidRDefault="00F832E0" w:rsidP="00F832E0"/>
    <w:p w14:paraId="1D8E21BA" w14:textId="77777777" w:rsidR="00F832E0" w:rsidRPr="00F832E0" w:rsidRDefault="00F832E0" w:rsidP="00F832E0">
      <w:pPr>
        <w:rPr>
          <w:b/>
        </w:rPr>
      </w:pPr>
      <w:r w:rsidRPr="00F832E0">
        <w:rPr>
          <w:b/>
        </w:rPr>
        <w:t>Hrála specifičnost Ostravy a její charakter nějakou roli pro vizuální styl PLATO?</w:t>
      </w:r>
    </w:p>
    <w:p w14:paraId="42701890" w14:textId="23B20B94" w:rsidR="00F832E0" w:rsidRDefault="00F832E0" w:rsidP="00F832E0">
      <w:r>
        <w:t>TC: Při návrhu vizuální identity jsme samozřejmě vycházeli i z místa, avšak domnívám se, že grafická identita nemusí nutně vyjadřovat již existující, ale – podobně jako instituce samotná – může do svého pros</w:t>
      </w:r>
      <w:r w:rsidR="00C627E4">
        <w:t>tředí též vnášet něco nového. Čá</w:t>
      </w:r>
      <w:r>
        <w:t>stečně tedy reagujeme na charakter Ostravy a současně se okolí snažíme zpětně ovlivnit.</w:t>
      </w:r>
    </w:p>
    <w:p w14:paraId="616B2C25" w14:textId="77777777" w:rsidR="00F832E0" w:rsidRDefault="00F832E0" w:rsidP="00F832E0"/>
    <w:p w14:paraId="1E3A63C0" w14:textId="2B660E5D" w:rsidR="00F832E0" w:rsidRPr="00F832E0" w:rsidRDefault="00F832E0" w:rsidP="00F832E0">
      <w:pPr>
        <w:rPr>
          <w:b/>
        </w:rPr>
      </w:pPr>
      <w:r w:rsidRPr="00F832E0">
        <w:rPr>
          <w:b/>
        </w:rPr>
        <w:t>Jak jste vyřešili vizuální prezentaci ve veřejném prostoru v Ostravě plné vizuálního smogu?</w:t>
      </w:r>
    </w:p>
    <w:p w14:paraId="41118295" w14:textId="77777777" w:rsidR="00F832E0" w:rsidRDefault="00F832E0" w:rsidP="00F832E0">
      <w:r>
        <w:t>TC&amp;RP: Ostrava je charakteristická svou roztříštěností: urbanistickou i vizuální. Je jakousi koláží, jež ani nevychází a ani se neupíná k nějakému středu – spíše se nerovnoměrně rozepíná. Město jako by bylo současně v procesu vzniku i zániku. V jednotlivostech se Ostrava jeví jako pestrá a rozmanitá, ale v celku je spíše monotónní. V grafickém jazyku identity tedy pracujeme s kontrastem, jednoduchými tvary, barevnými plochami, a krátkými textovými informacemi, které v takovém prostředí dokáží přitáhnout pozornost, a v podstatě fungují jako značky.</w:t>
      </w:r>
    </w:p>
    <w:p w14:paraId="3309D3A0" w14:textId="77777777" w:rsidR="00F832E0" w:rsidRDefault="00F832E0" w:rsidP="00F832E0"/>
    <w:p w14:paraId="2FE66174" w14:textId="4938A54D" w:rsidR="00F832E0" w:rsidRPr="00F832E0" w:rsidRDefault="00F832E0" w:rsidP="00F832E0">
      <w:pPr>
        <w:rPr>
          <w:b/>
        </w:rPr>
      </w:pPr>
      <w:r w:rsidRPr="00F832E0">
        <w:rPr>
          <w:b/>
        </w:rPr>
        <w:t>Co vám přinesla spolupráce s PLATO? Je zde např. něco, co jste si zde mohli po prvé vyzkoušet? Fungujete v tvůrčím tandemu nejenom pro PLATO, ale i pro jiné projekty.</w:t>
      </w:r>
    </w:p>
    <w:p w14:paraId="34357AC7" w14:textId="64D50221" w:rsidR="00F832E0" w:rsidRDefault="00F832E0" w:rsidP="00F832E0">
      <w:r>
        <w:t>TC&amp;RP: Identitou PLATO manifestuje to, co by z našeho pohledu měla vizuální iden</w:t>
      </w:r>
      <w:r w:rsidR="00C627E4">
        <w:t>t</w:t>
      </w:r>
      <w:r>
        <w:t>ita kulturní instituce obsahovat.</w:t>
      </w:r>
    </w:p>
    <w:p w14:paraId="02B403C1" w14:textId="1E0722DF" w:rsidR="00F832E0" w:rsidRDefault="00F832E0" w:rsidP="00F832E0">
      <w:r>
        <w:lastRenderedPageBreak/>
        <w:t>Nevychází z žádného grafického</w:t>
      </w:r>
      <w:r w:rsidR="00C627E4">
        <w:t xml:space="preserve"> „nápadu“</w:t>
      </w:r>
      <w:r>
        <w:t>, konceptuálního předvádění, a ani se nepodbízí nějakou lidovostí. Je funkčním řešením pro instituci, kterou reprezentuje tím, že jí poskytuje základní komunikační nástroje. Je čitelná a jasná bez toho</w:t>
      </w:r>
      <w:r w:rsidR="001A6556">
        <w:t>,</w:t>
      </w:r>
      <w:r>
        <w:t xml:space="preserve"> aby přestala být tvárná a </w:t>
      </w:r>
      <w:proofErr w:type="spellStart"/>
      <w:r>
        <w:t>vícevrstevnatá</w:t>
      </w:r>
      <w:proofErr w:type="spellEnd"/>
      <w:r>
        <w:t>.</w:t>
      </w:r>
    </w:p>
    <w:p w14:paraId="4F00C653" w14:textId="15FDA117" w:rsidR="00F832E0" w:rsidRDefault="00F832E0" w:rsidP="00F832E0">
      <w:r>
        <w:t>Například už zmíněný symbol – kóta</w:t>
      </w:r>
      <w:r w:rsidR="00C627E4">
        <w:t xml:space="preserve"> „domku“</w:t>
      </w:r>
      <w:r>
        <w:t xml:space="preserve"> – může pro kaž</w:t>
      </w:r>
      <w:r w:rsidR="00C627E4">
        <w:t>dého představovat něco jiného. P</w:t>
      </w:r>
      <w:r>
        <w:t xml:space="preserve">ro někoho je to jednoduše symbol domu odkazující na konkrétní místo, pro jiného hra s logem řetězce </w:t>
      </w:r>
      <w:proofErr w:type="spellStart"/>
      <w:r>
        <w:t>Bauhaus</w:t>
      </w:r>
      <w:proofErr w:type="spellEnd"/>
      <w:r>
        <w:t xml:space="preserve">, další v ní rozkryje odkaz na Josefa </w:t>
      </w:r>
      <w:proofErr w:type="spellStart"/>
      <w:r>
        <w:t>Alberse</w:t>
      </w:r>
      <w:proofErr w:type="spellEnd"/>
      <w:r>
        <w:t xml:space="preserve"> a školu </w:t>
      </w:r>
      <w:proofErr w:type="spellStart"/>
      <w:r>
        <w:t>Bauhaus</w:t>
      </w:r>
      <w:proofErr w:type="spellEnd"/>
      <w:r>
        <w:t>. Možnosti komunikace v různých úrovních je pro takovýto typ instituce vlastně tím nejdůležitějším.</w:t>
      </w:r>
    </w:p>
    <w:p w14:paraId="6BC5355E" w14:textId="77777777" w:rsidR="00F832E0" w:rsidRDefault="00F832E0" w:rsidP="00F832E0"/>
    <w:p w14:paraId="3A580794" w14:textId="7A2D1671" w:rsidR="00F832E0" w:rsidRPr="00F832E0" w:rsidRDefault="00F832E0" w:rsidP="00F832E0">
      <w:pPr>
        <w:rPr>
          <w:b/>
        </w:rPr>
      </w:pPr>
      <w:r w:rsidRPr="00F832E0">
        <w:rPr>
          <w:b/>
        </w:rPr>
        <w:t>Jaké jsou vaše role? Co dělá Tomáš? Co Radim?</w:t>
      </w:r>
    </w:p>
    <w:p w14:paraId="5E2788A3" w14:textId="77777777" w:rsidR="00F832E0" w:rsidRDefault="00F832E0" w:rsidP="00F832E0">
      <w:r>
        <w:t>TC&amp;RP: Identitu PLATO vnímáme jako společné dílo, nicméně každý z nás má blíže k jiným aspektům grafického designu. Radim se dlouhodobě věnuje písmu, Tomáš digitálnímu prostředí. Potkáváme se tam, kde se obě složky prolínají – kde tok informací dostává nějakou konkrétní typografickou podobu, a naopak.</w:t>
      </w:r>
    </w:p>
    <w:p w14:paraId="2DB1C72F" w14:textId="77777777" w:rsidR="00F832E0" w:rsidRDefault="00F832E0" w:rsidP="00F832E0"/>
    <w:p w14:paraId="7A9785A8" w14:textId="04D0027D" w:rsidR="00F832E0" w:rsidRPr="00F832E0" w:rsidRDefault="00F832E0" w:rsidP="00F832E0">
      <w:pPr>
        <w:rPr>
          <w:b/>
        </w:rPr>
      </w:pPr>
      <w:r w:rsidRPr="00F832E0">
        <w:rPr>
          <w:b/>
        </w:rPr>
        <w:t>Patří do vizuální identity současné umělecké instituce hravost nebo humor?</w:t>
      </w:r>
    </w:p>
    <w:p w14:paraId="7AE1C017" w14:textId="75F8C6CC" w:rsidR="00F832E0" w:rsidRDefault="00F832E0" w:rsidP="00F832E0">
      <w:r>
        <w:t>TC: Jistě, stejně jako patří do současného umění.</w:t>
      </w:r>
    </w:p>
    <w:p w14:paraId="63EF876E" w14:textId="736AFA2D" w:rsidR="00F832E0" w:rsidRDefault="00F832E0" w:rsidP="00F832E0">
      <w:r>
        <w:t xml:space="preserve">RP: Proč ne. Obojí jsou ale subjektivní pojmy, a upřímně řečeno mě v tomto kontextu nezajímají. Dost často se setkávám se s názorem, že specifikem českého designu je prvek humoru. S </w:t>
      </w:r>
      <w:r w:rsidR="00AE05D7">
        <w:t xml:space="preserve">pochechtáváním </w:t>
      </w:r>
      <w:r>
        <w:t>to po povrchu lépe klouže.</w:t>
      </w:r>
    </w:p>
    <w:p w14:paraId="62D82C58" w14:textId="178EC1E3" w:rsidR="00453AB5" w:rsidRDefault="00453AB5" w:rsidP="00D17738"/>
    <w:p w14:paraId="5AB0DEE8" w14:textId="4E644206" w:rsidR="00E24193" w:rsidRDefault="00E24193" w:rsidP="00D17738"/>
    <w:p w14:paraId="708F029A" w14:textId="43AC2BFB" w:rsidR="00E24193" w:rsidRDefault="00E24193" w:rsidP="00067969">
      <w:pPr>
        <w:spacing w:line="240" w:lineRule="auto"/>
      </w:pPr>
    </w:p>
    <w:p w14:paraId="4EA322B6" w14:textId="08D2E1CC" w:rsidR="00067969" w:rsidRPr="002C2453" w:rsidRDefault="00067969" w:rsidP="00067969">
      <w:pPr>
        <w:spacing w:line="240" w:lineRule="auto"/>
        <w:rPr>
          <w:rFonts w:cstheme="minorHAnsi"/>
        </w:rPr>
      </w:pPr>
      <w:r w:rsidRPr="005E51AF">
        <w:rPr>
          <w:rFonts w:cstheme="minorHAnsi"/>
          <w:b/>
        </w:rPr>
        <w:t xml:space="preserve">MEDAILONKY </w:t>
      </w:r>
    </w:p>
    <w:p w14:paraId="63777D67" w14:textId="77777777" w:rsidR="00067969" w:rsidRDefault="00067969" w:rsidP="00067969">
      <w:pPr>
        <w:spacing w:line="240" w:lineRule="auto"/>
        <w:rPr>
          <w:rFonts w:cstheme="minorHAnsi"/>
        </w:rPr>
      </w:pPr>
    </w:p>
    <w:p w14:paraId="7A12B7B9" w14:textId="77777777" w:rsidR="00067969" w:rsidRPr="005E51AF" w:rsidRDefault="00067969" w:rsidP="00067969">
      <w:pPr>
        <w:spacing w:line="240" w:lineRule="auto"/>
        <w:rPr>
          <w:rFonts w:cstheme="minorHAnsi"/>
        </w:rPr>
      </w:pPr>
      <w:r w:rsidRPr="00067969">
        <w:rPr>
          <w:rFonts w:cstheme="minorHAnsi"/>
          <w:bCs/>
        </w:rPr>
        <w:t>Radim Peško</w:t>
      </w:r>
      <w:r w:rsidRPr="005E51AF">
        <w:rPr>
          <w:rFonts w:cstheme="minorHAnsi"/>
        </w:rPr>
        <w:t xml:space="preserve"> je graﬁcký designér a typograf žijící a pracující v Londýně. Zaměřuje se především na tvorbu písem, publikací a vizuálních identit. Je také autorem výstavních projektů spojených s graﬁckým designem. V roce 2010 založil digitální písmolijnu RP Digital Type </w:t>
      </w:r>
      <w:proofErr w:type="spellStart"/>
      <w:r w:rsidRPr="005E51AF">
        <w:rPr>
          <w:rFonts w:cstheme="minorHAnsi"/>
        </w:rPr>
        <w:t>Foundry</w:t>
      </w:r>
      <w:proofErr w:type="spellEnd"/>
      <w:r w:rsidRPr="005E51AF">
        <w:rPr>
          <w:rFonts w:cstheme="minorHAnsi"/>
        </w:rPr>
        <w:t xml:space="preserve"> a jeho písma v současné době používá řada jednotlivců a institucí po celém světě (například </w:t>
      </w:r>
      <w:proofErr w:type="spellStart"/>
      <w:r w:rsidRPr="005E51AF">
        <w:rPr>
          <w:rFonts w:cstheme="minorHAnsi"/>
        </w:rPr>
        <w:t>Paco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Rabanne</w:t>
      </w:r>
      <w:proofErr w:type="spellEnd"/>
      <w:r w:rsidRPr="005E51AF">
        <w:rPr>
          <w:rFonts w:cstheme="minorHAnsi"/>
        </w:rPr>
        <w:t xml:space="preserve">, časopis </w:t>
      </w:r>
      <w:proofErr w:type="spellStart"/>
      <w:r w:rsidRPr="005E51AF">
        <w:rPr>
          <w:rFonts w:cstheme="minorHAnsi"/>
        </w:rPr>
        <w:t>Frieze</w:t>
      </w:r>
      <w:proofErr w:type="spellEnd"/>
      <w:r w:rsidRPr="005E51AF">
        <w:rPr>
          <w:rFonts w:cstheme="minorHAnsi"/>
        </w:rPr>
        <w:t xml:space="preserve">, britský Art </w:t>
      </w:r>
      <w:proofErr w:type="spellStart"/>
      <w:r w:rsidRPr="005E51AF">
        <w:rPr>
          <w:rFonts w:cstheme="minorHAnsi"/>
        </w:rPr>
        <w:t>Fund</w:t>
      </w:r>
      <w:proofErr w:type="spellEnd"/>
      <w:r w:rsidRPr="005E51AF">
        <w:rPr>
          <w:rFonts w:cstheme="minorHAnsi"/>
        </w:rPr>
        <w:t xml:space="preserve">, </w:t>
      </w:r>
      <w:proofErr w:type="spellStart"/>
      <w:r w:rsidRPr="005E51AF">
        <w:rPr>
          <w:rFonts w:cstheme="minorHAnsi"/>
        </w:rPr>
        <w:t>Documenta</w:t>
      </w:r>
      <w:proofErr w:type="spellEnd"/>
      <w:r w:rsidRPr="005E51AF">
        <w:rPr>
          <w:rFonts w:cstheme="minorHAnsi"/>
        </w:rPr>
        <w:t xml:space="preserve"> 2017, </w:t>
      </w:r>
      <w:proofErr w:type="spellStart"/>
      <w:r w:rsidRPr="005E51AF">
        <w:rPr>
          <w:rFonts w:cstheme="minorHAnsi"/>
        </w:rPr>
        <w:t>Jay</w:t>
      </w:r>
      <w:proofErr w:type="spellEnd"/>
      <w:r w:rsidRPr="005E51AF">
        <w:rPr>
          <w:rFonts w:cstheme="minorHAnsi"/>
        </w:rPr>
        <w:t xml:space="preserve">-Z atd.). Podílel se na identitách </w:t>
      </w:r>
      <w:proofErr w:type="spellStart"/>
      <w:r w:rsidRPr="005E51AF">
        <w:rPr>
          <w:rFonts w:cstheme="minorHAnsi"/>
        </w:rPr>
        <w:t>Secession</w:t>
      </w:r>
      <w:proofErr w:type="spellEnd"/>
      <w:r w:rsidRPr="005E51AF">
        <w:rPr>
          <w:rFonts w:cstheme="minorHAnsi"/>
        </w:rPr>
        <w:t xml:space="preserve"> ve Vídni, </w:t>
      </w:r>
      <w:proofErr w:type="spellStart"/>
      <w:r w:rsidRPr="005E51AF">
        <w:rPr>
          <w:rFonts w:cstheme="minorHAnsi"/>
        </w:rPr>
        <w:t>Boymans</w:t>
      </w:r>
      <w:proofErr w:type="spellEnd"/>
      <w:r w:rsidRPr="005E51AF">
        <w:rPr>
          <w:rFonts w:cstheme="minorHAnsi"/>
        </w:rPr>
        <w:t xml:space="preserve"> Van </w:t>
      </w:r>
      <w:proofErr w:type="spellStart"/>
      <w:r w:rsidRPr="005E51AF">
        <w:rPr>
          <w:rFonts w:cstheme="minorHAnsi"/>
        </w:rPr>
        <w:t>Beunningen</w:t>
      </w:r>
      <w:proofErr w:type="spellEnd"/>
      <w:r w:rsidRPr="005E51AF">
        <w:rPr>
          <w:rFonts w:cstheme="minorHAnsi"/>
        </w:rPr>
        <w:t xml:space="preserve"> v Rotterdamu, </w:t>
      </w:r>
      <w:proofErr w:type="spellStart"/>
      <w:r w:rsidRPr="005E51AF">
        <w:rPr>
          <w:rFonts w:cstheme="minorHAnsi"/>
        </w:rPr>
        <w:t>Stedelijk</w:t>
      </w:r>
      <w:proofErr w:type="spellEnd"/>
      <w:r w:rsidRPr="005E51AF">
        <w:rPr>
          <w:rFonts w:cstheme="minorHAnsi"/>
        </w:rPr>
        <w:t xml:space="preserve"> Museum v Amsterdamu, </w:t>
      </w:r>
      <w:proofErr w:type="spellStart"/>
      <w:r w:rsidRPr="005E51AF">
        <w:rPr>
          <w:rFonts w:cstheme="minorHAnsi"/>
        </w:rPr>
        <w:t>Aspen</w:t>
      </w:r>
      <w:proofErr w:type="spellEnd"/>
      <w:r w:rsidRPr="005E51AF">
        <w:rPr>
          <w:rFonts w:cstheme="minorHAnsi"/>
        </w:rPr>
        <w:t xml:space="preserve"> Art Museum, </w:t>
      </w:r>
      <w:proofErr w:type="spellStart"/>
      <w:r w:rsidRPr="005E51AF">
        <w:rPr>
          <w:rFonts w:cstheme="minorHAnsi"/>
        </w:rPr>
        <w:t>Fridericianum</w:t>
      </w:r>
      <w:proofErr w:type="spellEnd"/>
      <w:r w:rsidRPr="005E51AF">
        <w:rPr>
          <w:rFonts w:cstheme="minorHAnsi"/>
        </w:rPr>
        <w:t xml:space="preserve"> v </w:t>
      </w:r>
      <w:proofErr w:type="spellStart"/>
      <w:r w:rsidRPr="005E51AF">
        <w:rPr>
          <w:rFonts w:cstheme="minorHAnsi"/>
        </w:rPr>
        <w:t>Kasselu</w:t>
      </w:r>
      <w:proofErr w:type="spellEnd"/>
      <w:r w:rsidRPr="005E51AF">
        <w:rPr>
          <w:rFonts w:cstheme="minorHAnsi"/>
        </w:rPr>
        <w:t xml:space="preserve">, </w:t>
      </w:r>
      <w:proofErr w:type="spellStart"/>
      <w:r w:rsidRPr="005E51AF">
        <w:rPr>
          <w:rFonts w:cstheme="minorHAnsi"/>
        </w:rPr>
        <w:t>Berlin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Biennale</w:t>
      </w:r>
      <w:proofErr w:type="spellEnd"/>
      <w:r w:rsidRPr="005E51AF">
        <w:rPr>
          <w:rFonts w:cstheme="minorHAnsi"/>
        </w:rPr>
        <w:t xml:space="preserve"> 8, Graham </w:t>
      </w:r>
      <w:proofErr w:type="spellStart"/>
      <w:r w:rsidRPr="005E51AF">
        <w:rPr>
          <w:rFonts w:cstheme="minorHAnsi"/>
        </w:rPr>
        <w:t>Foundation</w:t>
      </w:r>
      <w:proofErr w:type="spellEnd"/>
      <w:r w:rsidRPr="005E51AF">
        <w:rPr>
          <w:rFonts w:cstheme="minorHAnsi"/>
        </w:rPr>
        <w:t xml:space="preserve"> v Chicagu nebo školy </w:t>
      </w:r>
      <w:proofErr w:type="spellStart"/>
      <w:r w:rsidRPr="005E51AF">
        <w:rPr>
          <w:rFonts w:cstheme="minorHAnsi"/>
        </w:rPr>
        <w:t>Krabbesholm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Højskole</w:t>
      </w:r>
      <w:proofErr w:type="spellEnd"/>
      <w:r w:rsidRPr="005E51AF">
        <w:rPr>
          <w:rFonts w:cstheme="minorHAnsi"/>
        </w:rPr>
        <w:t xml:space="preserve"> v Dánsku mimo jiné. V letech 2010–2012 byl předsedou organizačního výboru Mezinárodního bienále graﬁckého designu Brno a kurátorem jeho 25. a 26. ročníku 2014 a 2016. Radim Peško vyučoval sedm let na </w:t>
      </w:r>
      <w:proofErr w:type="spellStart"/>
      <w:r w:rsidRPr="005E51AF">
        <w:rPr>
          <w:rFonts w:cstheme="minorHAnsi"/>
        </w:rPr>
        <w:t>Gerrit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Rietveld</w:t>
      </w:r>
      <w:proofErr w:type="spellEnd"/>
      <w:r w:rsidRPr="005E51AF">
        <w:rPr>
          <w:rFonts w:cstheme="minorHAnsi"/>
        </w:rPr>
        <w:t xml:space="preserve"> Academie v Amsterdamu. V současnosti vyučuje na </w:t>
      </w:r>
      <w:proofErr w:type="spellStart"/>
      <w:r w:rsidRPr="005E51AF">
        <w:rPr>
          <w:rFonts w:cstheme="minorHAnsi"/>
        </w:rPr>
        <w:t>Royal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College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of</w:t>
      </w:r>
      <w:proofErr w:type="spellEnd"/>
      <w:r w:rsidRPr="005E51AF">
        <w:rPr>
          <w:rFonts w:cstheme="minorHAnsi"/>
        </w:rPr>
        <w:t xml:space="preserve"> Art v Londýně a Type Design Master na univerzitě ÉCAL ve švýcarském Lausanne.</w:t>
      </w:r>
    </w:p>
    <w:p w14:paraId="3B1F3635" w14:textId="77777777" w:rsidR="00067969" w:rsidRPr="005E51AF" w:rsidRDefault="00067969" w:rsidP="00067969">
      <w:pPr>
        <w:spacing w:line="240" w:lineRule="auto"/>
        <w:rPr>
          <w:rFonts w:cstheme="minorHAnsi"/>
        </w:rPr>
      </w:pPr>
    </w:p>
    <w:p w14:paraId="376F6ECA" w14:textId="77777777" w:rsidR="00067969" w:rsidRDefault="00067969" w:rsidP="00067969">
      <w:pPr>
        <w:spacing w:line="240" w:lineRule="auto"/>
        <w:rPr>
          <w:rFonts w:cstheme="minorHAnsi"/>
        </w:rPr>
      </w:pPr>
      <w:r w:rsidRPr="00067969">
        <w:rPr>
          <w:rFonts w:cstheme="minorHAnsi"/>
          <w:bCs/>
        </w:rPr>
        <w:t>Tomáš Celizna</w:t>
      </w:r>
      <w:r w:rsidRPr="005E51AF">
        <w:rPr>
          <w:rFonts w:cstheme="minorHAnsi"/>
        </w:rPr>
        <w:t xml:space="preserve"> je designer se sídlem v Amsterdamu. Jeho praxe je zaměřena zejména na otázky spojené s vizuální komunikací v digitálním prostředí. Spolupracuje s kulturními a vzdělávacími institucemi a organizacemi mezi něž patří Museum </w:t>
      </w:r>
      <w:proofErr w:type="spellStart"/>
      <w:r w:rsidRPr="005E51AF">
        <w:rPr>
          <w:rFonts w:cstheme="minorHAnsi"/>
        </w:rPr>
        <w:t>of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Contemporary</w:t>
      </w:r>
      <w:proofErr w:type="spellEnd"/>
      <w:r w:rsidRPr="005E51AF">
        <w:rPr>
          <w:rFonts w:cstheme="minorHAnsi"/>
        </w:rPr>
        <w:t xml:space="preserve"> Art Chicago, PLATO Ostrava, OASE </w:t>
      </w:r>
      <w:proofErr w:type="spellStart"/>
      <w:r w:rsidRPr="005E51AF">
        <w:rPr>
          <w:rFonts w:cstheme="minorHAnsi"/>
        </w:rPr>
        <w:t>Journal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for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Architecture</w:t>
      </w:r>
      <w:proofErr w:type="spellEnd"/>
      <w:r w:rsidRPr="005E51AF">
        <w:rPr>
          <w:rFonts w:cstheme="minorHAnsi"/>
        </w:rPr>
        <w:t xml:space="preserve">, </w:t>
      </w:r>
      <w:proofErr w:type="spellStart"/>
      <w:r w:rsidRPr="005E51AF">
        <w:rPr>
          <w:rFonts w:cstheme="minorHAnsi"/>
        </w:rPr>
        <w:t>Krabbesholm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Højskole</w:t>
      </w:r>
      <w:proofErr w:type="spellEnd"/>
      <w:r w:rsidRPr="005E51AF">
        <w:rPr>
          <w:rFonts w:cstheme="minorHAnsi"/>
        </w:rPr>
        <w:t xml:space="preserve">, ETH </w:t>
      </w:r>
      <w:proofErr w:type="spellStart"/>
      <w:r w:rsidRPr="005E51AF">
        <w:rPr>
          <w:rFonts w:cstheme="minorHAnsi"/>
        </w:rPr>
        <w:t>Zürich</w:t>
      </w:r>
      <w:proofErr w:type="spellEnd"/>
      <w:r w:rsidRPr="005E51AF">
        <w:rPr>
          <w:rFonts w:cstheme="minorHAnsi"/>
        </w:rPr>
        <w:t xml:space="preserve"> a řada dalších. Je spoluautorem tří ročníků Bienále grafického designu Brno (2012, 2014 a 2016). Od roku 2011 vyučuje design na </w:t>
      </w:r>
      <w:proofErr w:type="spellStart"/>
      <w:r w:rsidRPr="005E51AF">
        <w:rPr>
          <w:rFonts w:cstheme="minorHAnsi"/>
        </w:rPr>
        <w:t>Gerrit</w:t>
      </w:r>
      <w:proofErr w:type="spellEnd"/>
      <w:r w:rsidRPr="005E51AF">
        <w:rPr>
          <w:rFonts w:cstheme="minorHAnsi"/>
        </w:rPr>
        <w:t xml:space="preserve"> </w:t>
      </w:r>
      <w:proofErr w:type="spellStart"/>
      <w:r w:rsidRPr="005E51AF">
        <w:rPr>
          <w:rFonts w:cstheme="minorHAnsi"/>
        </w:rPr>
        <w:t>Rietveld</w:t>
      </w:r>
      <w:proofErr w:type="spellEnd"/>
      <w:r w:rsidRPr="005E51AF">
        <w:rPr>
          <w:rFonts w:cstheme="minorHAnsi"/>
        </w:rPr>
        <w:t xml:space="preserve"> Academie.</w:t>
      </w:r>
    </w:p>
    <w:p w14:paraId="3F20211D" w14:textId="77777777" w:rsidR="00067969" w:rsidRPr="00453AB5" w:rsidRDefault="00067969" w:rsidP="00067969">
      <w:pPr>
        <w:spacing w:line="240" w:lineRule="auto"/>
      </w:pPr>
    </w:p>
    <w:sectPr w:rsidR="00067969" w:rsidRPr="00453AB5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147E7" w14:textId="77777777" w:rsidR="00B21CF4" w:rsidRDefault="00B21CF4" w:rsidP="006A4E7B">
      <w:pPr>
        <w:spacing w:line="240" w:lineRule="auto"/>
      </w:pPr>
      <w:r>
        <w:separator/>
      </w:r>
    </w:p>
  </w:endnote>
  <w:endnote w:type="continuationSeparator" w:id="0">
    <w:p w14:paraId="2A2C3D81" w14:textId="77777777" w:rsidR="00B21CF4" w:rsidRDefault="00B21CF4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307177" w:rsidRDefault="00307177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1AC3A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307177" w:rsidRDefault="00307177" w:rsidP="00894A6B"/>
  <w:p w14:paraId="1A46533E" w14:textId="77777777" w:rsidR="00307177" w:rsidRDefault="00307177" w:rsidP="00894A6B"/>
  <w:p w14:paraId="16F44140" w14:textId="77777777" w:rsidR="00307177" w:rsidRDefault="00307177" w:rsidP="00894A6B"/>
  <w:p w14:paraId="3377F1EB" w14:textId="77777777" w:rsidR="00307177" w:rsidRDefault="00307177" w:rsidP="00894A6B"/>
  <w:p w14:paraId="1B888AA8" w14:textId="77777777" w:rsidR="00307177" w:rsidRDefault="00307177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7125" w14:textId="77777777" w:rsidR="00B21CF4" w:rsidRDefault="00B21CF4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F1D4435" w14:textId="77777777" w:rsidR="00B21CF4" w:rsidRDefault="00B21CF4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307177" w:rsidRDefault="00B25EFA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left:0;text-align:left;margin-left:0;margin-top:0;width:444.8pt;height:629pt;z-index:-251656192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307177" w:rsidRDefault="0030717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112C1F3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307177" w:rsidRDefault="0030717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78D1C3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korny Marek">
    <w15:presenceInfo w15:providerId="AD" w15:userId="S-1-5-21-1071798875-1387944877-1996711308-12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4035"/>
    <w:rsid w:val="0000728C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47095"/>
    <w:rsid w:val="00060922"/>
    <w:rsid w:val="00063127"/>
    <w:rsid w:val="00066208"/>
    <w:rsid w:val="00067969"/>
    <w:rsid w:val="00075D32"/>
    <w:rsid w:val="00077B7D"/>
    <w:rsid w:val="00083F9C"/>
    <w:rsid w:val="0009307D"/>
    <w:rsid w:val="000931DC"/>
    <w:rsid w:val="00095695"/>
    <w:rsid w:val="00096553"/>
    <w:rsid w:val="000B0FD7"/>
    <w:rsid w:val="000B2EA0"/>
    <w:rsid w:val="000B4008"/>
    <w:rsid w:val="000B460D"/>
    <w:rsid w:val="000C1969"/>
    <w:rsid w:val="000C5620"/>
    <w:rsid w:val="000D585A"/>
    <w:rsid w:val="000E246A"/>
    <w:rsid w:val="000F104D"/>
    <w:rsid w:val="001130CF"/>
    <w:rsid w:val="00113523"/>
    <w:rsid w:val="001156F9"/>
    <w:rsid w:val="00125F2F"/>
    <w:rsid w:val="00127695"/>
    <w:rsid w:val="0013583A"/>
    <w:rsid w:val="0014134A"/>
    <w:rsid w:val="001416D1"/>
    <w:rsid w:val="00142294"/>
    <w:rsid w:val="00144D51"/>
    <w:rsid w:val="0014509F"/>
    <w:rsid w:val="00174382"/>
    <w:rsid w:val="00177C6B"/>
    <w:rsid w:val="00180A92"/>
    <w:rsid w:val="00182CA1"/>
    <w:rsid w:val="001842AB"/>
    <w:rsid w:val="00185751"/>
    <w:rsid w:val="00187903"/>
    <w:rsid w:val="00197BC2"/>
    <w:rsid w:val="001A6556"/>
    <w:rsid w:val="001B2617"/>
    <w:rsid w:val="001C031C"/>
    <w:rsid w:val="001D09BF"/>
    <w:rsid w:val="001F0908"/>
    <w:rsid w:val="001F596B"/>
    <w:rsid w:val="002006E6"/>
    <w:rsid w:val="00206903"/>
    <w:rsid w:val="00206D2A"/>
    <w:rsid w:val="00207DD9"/>
    <w:rsid w:val="00222095"/>
    <w:rsid w:val="00227B35"/>
    <w:rsid w:val="00231928"/>
    <w:rsid w:val="002360A7"/>
    <w:rsid w:val="00236440"/>
    <w:rsid w:val="00241E16"/>
    <w:rsid w:val="0024616E"/>
    <w:rsid w:val="002479D6"/>
    <w:rsid w:val="002513F0"/>
    <w:rsid w:val="002557F4"/>
    <w:rsid w:val="002653B9"/>
    <w:rsid w:val="00265AD1"/>
    <w:rsid w:val="0027329E"/>
    <w:rsid w:val="00284901"/>
    <w:rsid w:val="002972B6"/>
    <w:rsid w:val="00297CFC"/>
    <w:rsid w:val="002A058B"/>
    <w:rsid w:val="002A19AD"/>
    <w:rsid w:val="002A6A14"/>
    <w:rsid w:val="002B3A17"/>
    <w:rsid w:val="002B54F6"/>
    <w:rsid w:val="002C1572"/>
    <w:rsid w:val="002C2453"/>
    <w:rsid w:val="002D0DD2"/>
    <w:rsid w:val="002E67DD"/>
    <w:rsid w:val="003027BE"/>
    <w:rsid w:val="00307177"/>
    <w:rsid w:val="00311C9D"/>
    <w:rsid w:val="0031527B"/>
    <w:rsid w:val="00315342"/>
    <w:rsid w:val="00317A23"/>
    <w:rsid w:val="00334A02"/>
    <w:rsid w:val="003408DB"/>
    <w:rsid w:val="003441F1"/>
    <w:rsid w:val="00344582"/>
    <w:rsid w:val="00351E46"/>
    <w:rsid w:val="00360992"/>
    <w:rsid w:val="0037517A"/>
    <w:rsid w:val="00376908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C11E5"/>
    <w:rsid w:val="003C24AD"/>
    <w:rsid w:val="003C3D0E"/>
    <w:rsid w:val="003C6420"/>
    <w:rsid w:val="003D28F9"/>
    <w:rsid w:val="003E618B"/>
    <w:rsid w:val="003F403C"/>
    <w:rsid w:val="003F6C3A"/>
    <w:rsid w:val="00413F3F"/>
    <w:rsid w:val="004333DE"/>
    <w:rsid w:val="0044711D"/>
    <w:rsid w:val="00450E9F"/>
    <w:rsid w:val="00453AB5"/>
    <w:rsid w:val="00461554"/>
    <w:rsid w:val="0046493C"/>
    <w:rsid w:val="00473C92"/>
    <w:rsid w:val="0047450D"/>
    <w:rsid w:val="00474CC1"/>
    <w:rsid w:val="00487B44"/>
    <w:rsid w:val="00487D5C"/>
    <w:rsid w:val="00490E50"/>
    <w:rsid w:val="004C41C0"/>
    <w:rsid w:val="004C6D03"/>
    <w:rsid w:val="004E4EF8"/>
    <w:rsid w:val="004F6A89"/>
    <w:rsid w:val="00500062"/>
    <w:rsid w:val="00500CC5"/>
    <w:rsid w:val="005018D6"/>
    <w:rsid w:val="00503A97"/>
    <w:rsid w:val="0050508E"/>
    <w:rsid w:val="00515B20"/>
    <w:rsid w:val="0052541A"/>
    <w:rsid w:val="00526D2E"/>
    <w:rsid w:val="005351BE"/>
    <w:rsid w:val="00547A4A"/>
    <w:rsid w:val="00552F7D"/>
    <w:rsid w:val="005653C1"/>
    <w:rsid w:val="00567889"/>
    <w:rsid w:val="005722BD"/>
    <w:rsid w:val="00590A92"/>
    <w:rsid w:val="00591D86"/>
    <w:rsid w:val="005A01DC"/>
    <w:rsid w:val="005A2223"/>
    <w:rsid w:val="005A3580"/>
    <w:rsid w:val="005A4F91"/>
    <w:rsid w:val="005C15D6"/>
    <w:rsid w:val="005C50AB"/>
    <w:rsid w:val="005D3666"/>
    <w:rsid w:val="005E01DE"/>
    <w:rsid w:val="005E516C"/>
    <w:rsid w:val="005E51AF"/>
    <w:rsid w:val="005F0BB2"/>
    <w:rsid w:val="005F5EA8"/>
    <w:rsid w:val="005F7A9B"/>
    <w:rsid w:val="00616615"/>
    <w:rsid w:val="00626B73"/>
    <w:rsid w:val="00663219"/>
    <w:rsid w:val="00670E9A"/>
    <w:rsid w:val="00673903"/>
    <w:rsid w:val="006756F4"/>
    <w:rsid w:val="00677879"/>
    <w:rsid w:val="0068164C"/>
    <w:rsid w:val="006817AE"/>
    <w:rsid w:val="00681E50"/>
    <w:rsid w:val="00682E83"/>
    <w:rsid w:val="006859B5"/>
    <w:rsid w:val="006A0E0A"/>
    <w:rsid w:val="006A4E7B"/>
    <w:rsid w:val="006B54E7"/>
    <w:rsid w:val="006D40B5"/>
    <w:rsid w:val="006D4A8E"/>
    <w:rsid w:val="006D6B59"/>
    <w:rsid w:val="006E3C65"/>
    <w:rsid w:val="006E40F6"/>
    <w:rsid w:val="006F2669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63948"/>
    <w:rsid w:val="00772496"/>
    <w:rsid w:val="0078228E"/>
    <w:rsid w:val="007917CF"/>
    <w:rsid w:val="00794871"/>
    <w:rsid w:val="00797989"/>
    <w:rsid w:val="007A28E6"/>
    <w:rsid w:val="007C009D"/>
    <w:rsid w:val="007C2095"/>
    <w:rsid w:val="007C2CF2"/>
    <w:rsid w:val="007C5A2B"/>
    <w:rsid w:val="007C71BD"/>
    <w:rsid w:val="007D2DEC"/>
    <w:rsid w:val="007E269D"/>
    <w:rsid w:val="007E43E4"/>
    <w:rsid w:val="007F5D9C"/>
    <w:rsid w:val="008028BC"/>
    <w:rsid w:val="008029C7"/>
    <w:rsid w:val="00803803"/>
    <w:rsid w:val="00805FBA"/>
    <w:rsid w:val="00812A6F"/>
    <w:rsid w:val="008163FD"/>
    <w:rsid w:val="008212BF"/>
    <w:rsid w:val="008214B9"/>
    <w:rsid w:val="00845FAA"/>
    <w:rsid w:val="008502EB"/>
    <w:rsid w:val="008619E2"/>
    <w:rsid w:val="00894A6B"/>
    <w:rsid w:val="008A6D70"/>
    <w:rsid w:val="008B47DD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E69EF"/>
    <w:rsid w:val="008F4880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54FC7"/>
    <w:rsid w:val="00957069"/>
    <w:rsid w:val="00963612"/>
    <w:rsid w:val="0096590A"/>
    <w:rsid w:val="00967021"/>
    <w:rsid w:val="009A327E"/>
    <w:rsid w:val="009A626E"/>
    <w:rsid w:val="009B4D29"/>
    <w:rsid w:val="009C1FAE"/>
    <w:rsid w:val="009C5AB3"/>
    <w:rsid w:val="009C6692"/>
    <w:rsid w:val="009F0F81"/>
    <w:rsid w:val="009F116E"/>
    <w:rsid w:val="00A06431"/>
    <w:rsid w:val="00A17DA3"/>
    <w:rsid w:val="00A229CD"/>
    <w:rsid w:val="00A30B78"/>
    <w:rsid w:val="00A34B36"/>
    <w:rsid w:val="00A34D0A"/>
    <w:rsid w:val="00A41233"/>
    <w:rsid w:val="00A43FEB"/>
    <w:rsid w:val="00A51903"/>
    <w:rsid w:val="00A559E4"/>
    <w:rsid w:val="00A65E16"/>
    <w:rsid w:val="00A6700D"/>
    <w:rsid w:val="00A92E2E"/>
    <w:rsid w:val="00A95DCD"/>
    <w:rsid w:val="00AA2663"/>
    <w:rsid w:val="00AA33CE"/>
    <w:rsid w:val="00AA7511"/>
    <w:rsid w:val="00AC47F1"/>
    <w:rsid w:val="00AC4DD4"/>
    <w:rsid w:val="00AD0687"/>
    <w:rsid w:val="00AE05D7"/>
    <w:rsid w:val="00AE1802"/>
    <w:rsid w:val="00AF121A"/>
    <w:rsid w:val="00B01458"/>
    <w:rsid w:val="00B0228A"/>
    <w:rsid w:val="00B11C15"/>
    <w:rsid w:val="00B123B2"/>
    <w:rsid w:val="00B152B4"/>
    <w:rsid w:val="00B21CF4"/>
    <w:rsid w:val="00B25EFA"/>
    <w:rsid w:val="00B26DD3"/>
    <w:rsid w:val="00B34180"/>
    <w:rsid w:val="00B4161D"/>
    <w:rsid w:val="00B6074B"/>
    <w:rsid w:val="00B61811"/>
    <w:rsid w:val="00B61820"/>
    <w:rsid w:val="00B61CC5"/>
    <w:rsid w:val="00B63637"/>
    <w:rsid w:val="00B63BA7"/>
    <w:rsid w:val="00B7512C"/>
    <w:rsid w:val="00B75A30"/>
    <w:rsid w:val="00B76807"/>
    <w:rsid w:val="00B83E8A"/>
    <w:rsid w:val="00BA0D07"/>
    <w:rsid w:val="00BA4D0A"/>
    <w:rsid w:val="00BB45C1"/>
    <w:rsid w:val="00BB7C31"/>
    <w:rsid w:val="00BC4BE6"/>
    <w:rsid w:val="00BD0410"/>
    <w:rsid w:val="00BD3EDF"/>
    <w:rsid w:val="00BD7C91"/>
    <w:rsid w:val="00BE034C"/>
    <w:rsid w:val="00BE32A0"/>
    <w:rsid w:val="00BE64B9"/>
    <w:rsid w:val="00BE7EDE"/>
    <w:rsid w:val="00BF145A"/>
    <w:rsid w:val="00BF6346"/>
    <w:rsid w:val="00C10DC2"/>
    <w:rsid w:val="00C14E29"/>
    <w:rsid w:val="00C17179"/>
    <w:rsid w:val="00C201FC"/>
    <w:rsid w:val="00C32473"/>
    <w:rsid w:val="00C432DF"/>
    <w:rsid w:val="00C627E4"/>
    <w:rsid w:val="00C65B91"/>
    <w:rsid w:val="00C80578"/>
    <w:rsid w:val="00C84E4C"/>
    <w:rsid w:val="00C929B0"/>
    <w:rsid w:val="00C94BBF"/>
    <w:rsid w:val="00C95A42"/>
    <w:rsid w:val="00CC513F"/>
    <w:rsid w:val="00CC7894"/>
    <w:rsid w:val="00CD633F"/>
    <w:rsid w:val="00CE6B4F"/>
    <w:rsid w:val="00CE7171"/>
    <w:rsid w:val="00CF40F1"/>
    <w:rsid w:val="00CF5B47"/>
    <w:rsid w:val="00CF6F53"/>
    <w:rsid w:val="00D05B86"/>
    <w:rsid w:val="00D06A6B"/>
    <w:rsid w:val="00D16DBE"/>
    <w:rsid w:val="00D17738"/>
    <w:rsid w:val="00D31AAA"/>
    <w:rsid w:val="00D32D2C"/>
    <w:rsid w:val="00D42F43"/>
    <w:rsid w:val="00D512AA"/>
    <w:rsid w:val="00D55C62"/>
    <w:rsid w:val="00D57F98"/>
    <w:rsid w:val="00D63E74"/>
    <w:rsid w:val="00D6607C"/>
    <w:rsid w:val="00D67DD9"/>
    <w:rsid w:val="00D72000"/>
    <w:rsid w:val="00D8159D"/>
    <w:rsid w:val="00D83E74"/>
    <w:rsid w:val="00D85640"/>
    <w:rsid w:val="00D9015C"/>
    <w:rsid w:val="00D91E63"/>
    <w:rsid w:val="00D94A47"/>
    <w:rsid w:val="00DA5F9F"/>
    <w:rsid w:val="00DB71B7"/>
    <w:rsid w:val="00DC190A"/>
    <w:rsid w:val="00DC496B"/>
    <w:rsid w:val="00DE0C90"/>
    <w:rsid w:val="00DE643C"/>
    <w:rsid w:val="00DF3F7B"/>
    <w:rsid w:val="00DF6BAD"/>
    <w:rsid w:val="00DF6ED0"/>
    <w:rsid w:val="00E0094F"/>
    <w:rsid w:val="00E03488"/>
    <w:rsid w:val="00E03503"/>
    <w:rsid w:val="00E13382"/>
    <w:rsid w:val="00E148CE"/>
    <w:rsid w:val="00E24193"/>
    <w:rsid w:val="00E2755F"/>
    <w:rsid w:val="00E40D08"/>
    <w:rsid w:val="00E416B6"/>
    <w:rsid w:val="00E4733B"/>
    <w:rsid w:val="00E5183D"/>
    <w:rsid w:val="00E52241"/>
    <w:rsid w:val="00E55E33"/>
    <w:rsid w:val="00E64D95"/>
    <w:rsid w:val="00E72165"/>
    <w:rsid w:val="00E779A6"/>
    <w:rsid w:val="00E77C68"/>
    <w:rsid w:val="00E86EB4"/>
    <w:rsid w:val="00E96C1E"/>
    <w:rsid w:val="00EB3CFD"/>
    <w:rsid w:val="00EB7F74"/>
    <w:rsid w:val="00EC1D7D"/>
    <w:rsid w:val="00ED4F17"/>
    <w:rsid w:val="00F1448F"/>
    <w:rsid w:val="00F31ADA"/>
    <w:rsid w:val="00F32E42"/>
    <w:rsid w:val="00F3424C"/>
    <w:rsid w:val="00F449A3"/>
    <w:rsid w:val="00F505FF"/>
    <w:rsid w:val="00F52A0B"/>
    <w:rsid w:val="00F7385B"/>
    <w:rsid w:val="00F74235"/>
    <w:rsid w:val="00F832E0"/>
    <w:rsid w:val="00FA1315"/>
    <w:rsid w:val="00FA5E5B"/>
    <w:rsid w:val="00FA6637"/>
    <w:rsid w:val="00FB7689"/>
    <w:rsid w:val="00FB7FE2"/>
    <w:rsid w:val="00FC01F6"/>
    <w:rsid w:val="00FD21EA"/>
    <w:rsid w:val="00FE1556"/>
    <w:rsid w:val="00FE458F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5E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69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5E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6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o-ostrava.cz/cs/Identi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4164-6A5B-4F1A-9FBD-D11B2EAC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29</TotalTime>
  <Pages>5</Pages>
  <Words>2125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8</cp:revision>
  <cp:lastPrinted>2019-05-30T11:25:00Z</cp:lastPrinted>
  <dcterms:created xsi:type="dcterms:W3CDTF">2019-10-15T07:27:00Z</dcterms:created>
  <dcterms:modified xsi:type="dcterms:W3CDTF">2019-10-18T13:45:00Z</dcterms:modified>
</cp:coreProperties>
</file>